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59C1" w14:textId="77777777" w:rsidR="003E0268" w:rsidRPr="002E0D33" w:rsidRDefault="003E0268" w:rsidP="003E0268">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МУНИЦИПАЛЬНОЕ ОБРАЗОВАНИЕ</w:t>
      </w:r>
    </w:p>
    <w:p w14:paraId="5FEC2165"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«НОВОДЕВЯТКИНСКОЕ СЕЛЬСКОЕ ПОСЕЛЕНИЕ»</w:t>
      </w:r>
    </w:p>
    <w:p w14:paraId="00CA0932" w14:textId="77777777" w:rsidR="003E0268" w:rsidRPr="002E0D33" w:rsidRDefault="003E0268" w:rsidP="003E0268">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ВСЕВОЛОЖСКОГО МУНИЦИПАЛЬНОГО РАЙОНА</w:t>
      </w:r>
    </w:p>
    <w:p w14:paraId="61CF6D0C" w14:textId="77777777" w:rsidR="003E0268" w:rsidRPr="002E0D33" w:rsidRDefault="003E0268" w:rsidP="003E0268">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ЛЕНИНГРАДСКОЙ ОБЛАСТИ</w:t>
      </w:r>
    </w:p>
    <w:p w14:paraId="6D9753CD" w14:textId="77777777" w:rsidR="003E0268" w:rsidRPr="002E0D33" w:rsidRDefault="003E0268" w:rsidP="003E0268">
      <w:pPr>
        <w:autoSpaceDE w:val="0"/>
        <w:autoSpaceDN w:val="0"/>
        <w:adjustRightInd w:val="0"/>
        <w:spacing w:after="0" w:line="240" w:lineRule="auto"/>
        <w:jc w:val="center"/>
        <w:rPr>
          <w:rFonts w:ascii="Times New Roman" w:hAnsi="Times New Roman"/>
          <w:sz w:val="24"/>
          <w:szCs w:val="24"/>
        </w:rPr>
      </w:pPr>
      <w:r w:rsidRPr="002E0D33">
        <w:rPr>
          <w:rFonts w:ascii="Times New Roman" w:hAnsi="Times New Roman"/>
          <w:sz w:val="24"/>
          <w:szCs w:val="24"/>
        </w:rPr>
        <w:t>____________________________________________________________________________</w:t>
      </w:r>
    </w:p>
    <w:p w14:paraId="6176E119" w14:textId="77777777" w:rsidR="003E0268" w:rsidRPr="002E0D33" w:rsidRDefault="003E0268" w:rsidP="003E0268">
      <w:pPr>
        <w:autoSpaceDE w:val="0"/>
        <w:autoSpaceDN w:val="0"/>
        <w:adjustRightInd w:val="0"/>
        <w:spacing w:after="0" w:line="240" w:lineRule="auto"/>
        <w:jc w:val="center"/>
        <w:rPr>
          <w:rFonts w:ascii="Times New Roman" w:hAnsi="Times New Roman"/>
          <w:sz w:val="18"/>
          <w:szCs w:val="18"/>
        </w:rPr>
      </w:pPr>
      <w:r w:rsidRPr="002E0D33">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28A65F37"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18"/>
          <w:szCs w:val="18"/>
        </w:rPr>
      </w:pPr>
    </w:p>
    <w:p w14:paraId="119F805F"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24"/>
          <w:szCs w:val="24"/>
        </w:rPr>
      </w:pPr>
    </w:p>
    <w:p w14:paraId="2F0C899D"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АДМИНИСТРАЦИЯ</w:t>
      </w:r>
    </w:p>
    <w:p w14:paraId="0F08225B"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24"/>
          <w:szCs w:val="24"/>
        </w:rPr>
      </w:pPr>
    </w:p>
    <w:p w14:paraId="461ABA20" w14:textId="77777777" w:rsidR="003E0268" w:rsidRPr="002E0D33" w:rsidRDefault="003E0268" w:rsidP="003E0268">
      <w:pPr>
        <w:autoSpaceDE w:val="0"/>
        <w:autoSpaceDN w:val="0"/>
        <w:adjustRightInd w:val="0"/>
        <w:spacing w:after="0" w:line="240" w:lineRule="auto"/>
        <w:jc w:val="center"/>
        <w:rPr>
          <w:rFonts w:ascii="Times New Roman" w:hAnsi="Times New Roman"/>
          <w:b/>
          <w:bCs/>
          <w:sz w:val="24"/>
          <w:szCs w:val="24"/>
        </w:rPr>
      </w:pPr>
      <w:r w:rsidRPr="002E0D33">
        <w:rPr>
          <w:rFonts w:ascii="Times New Roman" w:hAnsi="Times New Roman"/>
          <w:b/>
          <w:bCs/>
          <w:sz w:val="24"/>
          <w:szCs w:val="24"/>
        </w:rPr>
        <w:t>ПОСТАНОВЛЕНИЕ</w:t>
      </w:r>
    </w:p>
    <w:p w14:paraId="0A6338E4" w14:textId="77777777" w:rsidR="003E0268" w:rsidRPr="002E0D33" w:rsidRDefault="003E0268" w:rsidP="003E0268">
      <w:pPr>
        <w:shd w:val="clear" w:color="auto" w:fill="FFFFFF"/>
        <w:spacing w:after="0" w:line="240" w:lineRule="auto"/>
        <w:ind w:right="3113"/>
        <w:rPr>
          <w:rFonts w:ascii="Times New Roman" w:hAnsi="Times New Roman"/>
          <w:spacing w:val="-17"/>
          <w:sz w:val="24"/>
          <w:szCs w:val="24"/>
        </w:rPr>
      </w:pPr>
    </w:p>
    <w:p w14:paraId="1B8A3F73" w14:textId="77777777" w:rsidR="003E0268" w:rsidRPr="002E0D33" w:rsidRDefault="003E0268" w:rsidP="003E0268">
      <w:pPr>
        <w:shd w:val="clear" w:color="auto" w:fill="FFFFFF"/>
        <w:spacing w:after="0" w:line="240" w:lineRule="auto"/>
        <w:ind w:right="3113"/>
        <w:rPr>
          <w:rFonts w:ascii="Times New Roman" w:hAnsi="Times New Roman"/>
          <w:spacing w:val="-17"/>
          <w:sz w:val="24"/>
          <w:szCs w:val="24"/>
        </w:rPr>
      </w:pPr>
    </w:p>
    <w:p w14:paraId="21B0D03B" w14:textId="77777777" w:rsidR="003E0268" w:rsidRPr="002E0D33" w:rsidRDefault="003E0268" w:rsidP="003E0268">
      <w:pPr>
        <w:spacing w:after="0" w:line="240" w:lineRule="auto"/>
        <w:rPr>
          <w:rFonts w:ascii="Times New Roman" w:hAnsi="Times New Roman"/>
          <w:bCs/>
          <w:sz w:val="24"/>
          <w:szCs w:val="24"/>
        </w:rPr>
      </w:pPr>
    </w:p>
    <w:p w14:paraId="17313CC8" w14:textId="6BB1BD48" w:rsidR="003E0268" w:rsidRPr="002E0D33" w:rsidRDefault="003E0268" w:rsidP="003E0268">
      <w:pPr>
        <w:spacing w:after="0" w:line="240" w:lineRule="auto"/>
        <w:rPr>
          <w:rFonts w:ascii="Times New Roman" w:hAnsi="Times New Roman"/>
          <w:bCs/>
          <w:sz w:val="24"/>
          <w:szCs w:val="24"/>
        </w:rPr>
      </w:pPr>
      <w:r w:rsidRPr="002E0D33">
        <w:rPr>
          <w:rFonts w:ascii="Times New Roman" w:hAnsi="Times New Roman"/>
          <w:bCs/>
          <w:sz w:val="24"/>
          <w:szCs w:val="24"/>
        </w:rPr>
        <w:t xml:space="preserve"> </w:t>
      </w:r>
      <w:r>
        <w:rPr>
          <w:rFonts w:ascii="Times New Roman" w:hAnsi="Times New Roman"/>
          <w:bCs/>
          <w:sz w:val="24"/>
          <w:szCs w:val="24"/>
        </w:rPr>
        <w:t>1</w:t>
      </w:r>
      <w:r>
        <w:rPr>
          <w:rFonts w:ascii="Times New Roman" w:hAnsi="Times New Roman"/>
          <w:bCs/>
          <w:sz w:val="24"/>
          <w:szCs w:val="24"/>
        </w:rPr>
        <w:t>8</w:t>
      </w:r>
      <w:r>
        <w:rPr>
          <w:rFonts w:ascii="Times New Roman" w:hAnsi="Times New Roman"/>
          <w:bCs/>
          <w:sz w:val="24"/>
          <w:szCs w:val="24"/>
        </w:rPr>
        <w:t>.06</w:t>
      </w:r>
      <w:r w:rsidRPr="002E0D33">
        <w:rPr>
          <w:rFonts w:ascii="Times New Roman" w:hAnsi="Times New Roman"/>
          <w:bCs/>
          <w:sz w:val="24"/>
          <w:szCs w:val="24"/>
        </w:rPr>
        <w:t>.2024                                                                                                        №1</w:t>
      </w:r>
      <w:r>
        <w:rPr>
          <w:rFonts w:ascii="Times New Roman" w:hAnsi="Times New Roman"/>
          <w:bCs/>
          <w:sz w:val="24"/>
          <w:szCs w:val="24"/>
        </w:rPr>
        <w:t>7</w:t>
      </w:r>
      <w:r>
        <w:rPr>
          <w:rFonts w:ascii="Times New Roman" w:hAnsi="Times New Roman"/>
          <w:bCs/>
          <w:sz w:val="24"/>
          <w:szCs w:val="24"/>
        </w:rPr>
        <w:t>9</w:t>
      </w:r>
      <w:r w:rsidRPr="002E0D33">
        <w:rPr>
          <w:rFonts w:ascii="Times New Roman" w:hAnsi="Times New Roman"/>
          <w:bCs/>
          <w:sz w:val="24"/>
          <w:szCs w:val="24"/>
        </w:rPr>
        <w:t>/01-04</w:t>
      </w:r>
    </w:p>
    <w:p w14:paraId="56F573DC" w14:textId="77777777" w:rsidR="003E0268" w:rsidRPr="002E0D33" w:rsidRDefault="003E0268" w:rsidP="003E0268">
      <w:pPr>
        <w:spacing w:after="0" w:line="240" w:lineRule="auto"/>
        <w:rPr>
          <w:rFonts w:ascii="Times New Roman" w:hAnsi="Times New Roman"/>
          <w:bCs/>
          <w:sz w:val="24"/>
          <w:szCs w:val="24"/>
        </w:rPr>
      </w:pPr>
    </w:p>
    <w:p w14:paraId="63787BC5" w14:textId="77777777" w:rsidR="00796884" w:rsidRPr="00E713FE" w:rsidRDefault="00796884" w:rsidP="00796884">
      <w:pPr>
        <w:autoSpaceDE w:val="0"/>
        <w:autoSpaceDN w:val="0"/>
        <w:adjustRightInd w:val="0"/>
        <w:spacing w:after="0" w:line="240" w:lineRule="auto"/>
        <w:jc w:val="center"/>
        <w:rPr>
          <w:rFonts w:ascii="Times New Roman" w:hAnsi="Times New Roman"/>
          <w:sz w:val="18"/>
          <w:szCs w:val="18"/>
        </w:rPr>
      </w:pPr>
    </w:p>
    <w:p w14:paraId="203122DD" w14:textId="77777777" w:rsidR="00DC71CF" w:rsidRDefault="00DC71CF" w:rsidP="00957EAA">
      <w:pPr>
        <w:shd w:val="clear" w:color="auto" w:fill="FFFFFF"/>
        <w:spacing w:after="0" w:line="240" w:lineRule="auto"/>
        <w:rPr>
          <w:rFonts w:ascii="Times New Roman" w:hAnsi="Times New Roman" w:cs="Times New Roman"/>
          <w:sz w:val="24"/>
          <w:szCs w:val="24"/>
        </w:rPr>
      </w:pPr>
    </w:p>
    <w:p w14:paraId="32AE5416" w14:textId="77777777" w:rsidR="00BA2600" w:rsidRPr="0022289E" w:rsidRDefault="00796884" w:rsidP="00957EAA">
      <w:pPr>
        <w:shd w:val="clear" w:color="auto" w:fill="FFFFFF"/>
        <w:spacing w:after="0" w:line="240" w:lineRule="auto"/>
        <w:rPr>
          <w:rFonts w:ascii="Times New Roman" w:hAnsi="Times New Roman"/>
          <w:spacing w:val="-17"/>
          <w:sz w:val="24"/>
          <w:szCs w:val="24"/>
        </w:rPr>
      </w:pPr>
      <w:r w:rsidRPr="0022289E">
        <w:rPr>
          <w:rFonts w:ascii="Times New Roman" w:hAnsi="Times New Roman"/>
          <w:spacing w:val="-17"/>
          <w:sz w:val="24"/>
          <w:szCs w:val="24"/>
        </w:rPr>
        <w:tab/>
      </w:r>
      <w:r w:rsidRPr="0022289E">
        <w:rPr>
          <w:rFonts w:ascii="Times New Roman" w:hAnsi="Times New Roman"/>
          <w:spacing w:val="-17"/>
          <w:sz w:val="24"/>
          <w:szCs w:val="24"/>
        </w:rPr>
        <w:tab/>
      </w:r>
      <w:r w:rsidRPr="0022289E">
        <w:rPr>
          <w:rFonts w:ascii="Times New Roman" w:hAnsi="Times New Roman"/>
          <w:spacing w:val="-17"/>
          <w:sz w:val="24"/>
          <w:szCs w:val="24"/>
        </w:rPr>
        <w:tab/>
      </w:r>
      <w:r w:rsidRPr="0022289E">
        <w:rPr>
          <w:rFonts w:ascii="Times New Roman" w:hAnsi="Times New Roman"/>
          <w:spacing w:val="-17"/>
          <w:sz w:val="24"/>
          <w:szCs w:val="24"/>
        </w:rPr>
        <w:tab/>
      </w:r>
      <w:r w:rsidRPr="0022289E">
        <w:rPr>
          <w:rFonts w:ascii="Times New Roman" w:hAnsi="Times New Roman"/>
          <w:spacing w:val="-17"/>
          <w:sz w:val="24"/>
          <w:szCs w:val="24"/>
        </w:rPr>
        <w:tab/>
      </w:r>
      <w:r w:rsidRPr="0022289E">
        <w:rPr>
          <w:rFonts w:ascii="Times New Roman" w:hAnsi="Times New Roman"/>
          <w:spacing w:val="-17"/>
          <w:sz w:val="24"/>
          <w:szCs w:val="24"/>
        </w:rPr>
        <w:tab/>
      </w:r>
    </w:p>
    <w:p w14:paraId="64DCA46F" w14:textId="77777777" w:rsidR="00BA2600" w:rsidRPr="0022289E" w:rsidRDefault="00BA2600" w:rsidP="00957EAA">
      <w:pPr>
        <w:spacing w:after="0" w:line="240" w:lineRule="auto"/>
        <w:rPr>
          <w:rFonts w:ascii="Times New Roman" w:hAnsi="Times New Roman"/>
          <w:sz w:val="24"/>
          <w:szCs w:val="24"/>
        </w:rPr>
      </w:pPr>
      <w:bookmarkStart w:id="0" w:name="_Hlk146792281"/>
      <w:r w:rsidRPr="0022289E">
        <w:rPr>
          <w:rFonts w:ascii="Times New Roman" w:hAnsi="Times New Roman"/>
          <w:bCs/>
          <w:sz w:val="24"/>
          <w:szCs w:val="24"/>
        </w:rPr>
        <w:t>Об утверждении</w:t>
      </w:r>
      <w:r w:rsidR="000B1C86" w:rsidRPr="0022289E">
        <w:rPr>
          <w:rFonts w:ascii="Times New Roman" w:hAnsi="Times New Roman"/>
          <w:bCs/>
          <w:sz w:val="24"/>
          <w:szCs w:val="24"/>
        </w:rPr>
        <w:t xml:space="preserve"> </w:t>
      </w:r>
      <w:r w:rsidRPr="0022289E">
        <w:rPr>
          <w:rFonts w:ascii="Times New Roman" w:hAnsi="Times New Roman"/>
          <w:sz w:val="24"/>
          <w:szCs w:val="24"/>
        </w:rPr>
        <w:t xml:space="preserve">административного регламента по </w:t>
      </w:r>
    </w:p>
    <w:p w14:paraId="7F9D2B5C" w14:textId="77777777" w:rsidR="00BA2600" w:rsidRPr="0022289E" w:rsidRDefault="00BA2600" w:rsidP="00BA2600">
      <w:pPr>
        <w:tabs>
          <w:tab w:val="left" w:pos="6663"/>
        </w:tabs>
        <w:spacing w:after="0" w:line="240" w:lineRule="auto"/>
        <w:rPr>
          <w:rFonts w:ascii="Times New Roman" w:hAnsi="Times New Roman"/>
          <w:sz w:val="24"/>
          <w:szCs w:val="24"/>
        </w:rPr>
      </w:pPr>
      <w:r w:rsidRPr="0022289E">
        <w:rPr>
          <w:rFonts w:ascii="Times New Roman" w:hAnsi="Times New Roman"/>
          <w:sz w:val="24"/>
          <w:szCs w:val="24"/>
        </w:rPr>
        <w:t xml:space="preserve">предоставлению муниципальной услуги </w:t>
      </w:r>
    </w:p>
    <w:p w14:paraId="4B955DFC" w14:textId="77777777" w:rsidR="00BA2600" w:rsidRPr="0022289E" w:rsidRDefault="00BA2600" w:rsidP="00BA2600">
      <w:pPr>
        <w:tabs>
          <w:tab w:val="left" w:pos="6663"/>
        </w:tabs>
        <w:spacing w:after="0" w:line="240" w:lineRule="auto"/>
        <w:rPr>
          <w:rFonts w:ascii="Times New Roman" w:hAnsi="Times New Roman"/>
          <w:sz w:val="24"/>
          <w:szCs w:val="24"/>
        </w:rPr>
      </w:pPr>
      <w:r w:rsidRPr="0022289E">
        <w:rPr>
          <w:rFonts w:ascii="Times New Roman" w:hAnsi="Times New Roman"/>
          <w:sz w:val="24"/>
          <w:szCs w:val="24"/>
        </w:rPr>
        <w:t>«</w:t>
      </w:r>
      <w:r w:rsidRPr="0022289E">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289E">
        <w:rPr>
          <w:rFonts w:ascii="Times New Roman" w:hAnsi="Times New Roman"/>
          <w:sz w:val="24"/>
          <w:szCs w:val="24"/>
        </w:rPr>
        <w:t>»</w:t>
      </w:r>
    </w:p>
    <w:bookmarkEnd w:id="0"/>
    <w:p w14:paraId="3C43663D" w14:textId="77777777" w:rsidR="00BA2600" w:rsidRPr="0022289E" w:rsidRDefault="00BA2600" w:rsidP="00BA2600">
      <w:pPr>
        <w:spacing w:after="0" w:line="240" w:lineRule="auto"/>
        <w:rPr>
          <w:sz w:val="24"/>
          <w:szCs w:val="24"/>
        </w:rPr>
      </w:pPr>
    </w:p>
    <w:p w14:paraId="00B5F5E6" w14:textId="77777777" w:rsidR="00BA2600" w:rsidRPr="0022289E" w:rsidRDefault="00BA2600" w:rsidP="00BA2600">
      <w:pPr>
        <w:spacing w:after="0" w:line="240" w:lineRule="auto"/>
        <w:ind w:firstLine="851"/>
        <w:jc w:val="both"/>
        <w:rPr>
          <w:rFonts w:ascii="Times New Roman" w:hAnsi="Times New Roman"/>
          <w:sz w:val="24"/>
          <w:szCs w:val="24"/>
        </w:rPr>
      </w:pPr>
      <w:r w:rsidRPr="0022289E">
        <w:rPr>
          <w:rStyle w:val="afd"/>
          <w:rFonts w:ascii="Times New Roman" w:hAnsi="Times New Roman"/>
          <w:b w:val="0"/>
          <w:sz w:val="24"/>
          <w:szCs w:val="24"/>
        </w:rPr>
        <w:t>В соответствии</w:t>
      </w:r>
      <w:r w:rsidR="00DC71CF" w:rsidRPr="0022289E">
        <w:rPr>
          <w:rStyle w:val="afd"/>
          <w:rFonts w:ascii="Times New Roman" w:hAnsi="Times New Roman"/>
          <w:b w:val="0"/>
          <w:sz w:val="24"/>
          <w:szCs w:val="24"/>
        </w:rPr>
        <w:t xml:space="preserve"> </w:t>
      </w:r>
      <w:r w:rsidRPr="0022289E">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22289E">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22289E">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2C3DEA" w:rsidRPr="0022289E">
        <w:rPr>
          <w:rFonts w:ascii="Times New Roman" w:hAnsi="Times New Roman"/>
          <w:sz w:val="24"/>
          <w:szCs w:val="24"/>
        </w:rPr>
        <w:t>11.03.2024</w:t>
      </w:r>
      <w:r w:rsidR="00DC71CF" w:rsidRPr="0022289E">
        <w:rPr>
          <w:rFonts w:ascii="Times New Roman" w:hAnsi="Times New Roman"/>
          <w:sz w:val="24"/>
          <w:szCs w:val="24"/>
        </w:rPr>
        <w:t>, на основании распоряжения Правительства Ленинградской области от 19 апреля 2024 года №191-р «О внесении изменений в распоряжение Правительства Ленинградской области от 28 декабря 2015 года №585-р»</w:t>
      </w:r>
    </w:p>
    <w:p w14:paraId="5FA733D2" w14:textId="77777777" w:rsidR="00BA2600" w:rsidRPr="0022289E" w:rsidRDefault="00BA2600" w:rsidP="00BA2600">
      <w:pPr>
        <w:spacing w:after="0" w:line="240" w:lineRule="auto"/>
        <w:jc w:val="both"/>
        <w:rPr>
          <w:rFonts w:ascii="Times New Roman" w:hAnsi="Times New Roman"/>
          <w:sz w:val="24"/>
          <w:szCs w:val="24"/>
        </w:rPr>
      </w:pPr>
      <w:r w:rsidRPr="0022289E">
        <w:rPr>
          <w:rFonts w:ascii="Times New Roman" w:hAnsi="Times New Roman"/>
          <w:sz w:val="24"/>
          <w:szCs w:val="24"/>
        </w:rPr>
        <w:t>ПОСТАНОВЛЯЮ:</w:t>
      </w:r>
    </w:p>
    <w:p w14:paraId="2C7BF322" w14:textId="77777777" w:rsidR="00BA2600" w:rsidRPr="0022289E" w:rsidRDefault="00BA2600" w:rsidP="00BA2600">
      <w:pPr>
        <w:spacing w:after="0" w:line="240" w:lineRule="auto"/>
        <w:jc w:val="both"/>
        <w:rPr>
          <w:rFonts w:ascii="Times New Roman" w:hAnsi="Times New Roman"/>
          <w:sz w:val="24"/>
          <w:szCs w:val="24"/>
        </w:rPr>
      </w:pPr>
    </w:p>
    <w:p w14:paraId="2A2B1740" w14:textId="77777777" w:rsidR="00BA2600" w:rsidRPr="0022289E" w:rsidRDefault="00BA2600" w:rsidP="00BA2600">
      <w:pPr>
        <w:pStyle w:val="a3"/>
        <w:numPr>
          <w:ilvl w:val="0"/>
          <w:numId w:val="30"/>
        </w:numPr>
        <w:tabs>
          <w:tab w:val="left" w:pos="6663"/>
        </w:tabs>
        <w:spacing w:line="240" w:lineRule="auto"/>
        <w:jc w:val="both"/>
        <w:rPr>
          <w:sz w:val="24"/>
          <w:szCs w:val="24"/>
        </w:rPr>
      </w:pPr>
      <w:r w:rsidRPr="0022289E">
        <w:rPr>
          <w:rFonts w:ascii="Times New Roman" w:hAnsi="Times New Roman" w:cs="Times New Roman"/>
          <w:sz w:val="24"/>
          <w:szCs w:val="24"/>
        </w:rPr>
        <w:t>Утвердить административн</w:t>
      </w:r>
      <w:r w:rsidR="003F10CF">
        <w:rPr>
          <w:rFonts w:ascii="Times New Roman" w:hAnsi="Times New Roman" w:cs="Times New Roman"/>
          <w:sz w:val="24"/>
          <w:szCs w:val="24"/>
        </w:rPr>
        <w:t>ый</w:t>
      </w:r>
      <w:r w:rsidRPr="0022289E">
        <w:rPr>
          <w:rFonts w:ascii="Times New Roman" w:hAnsi="Times New Roman" w:cs="Times New Roman"/>
          <w:sz w:val="24"/>
          <w:szCs w:val="24"/>
        </w:rPr>
        <w:t xml:space="preserve"> регламент по предоставлению</w:t>
      </w:r>
      <w:r w:rsidR="001C69BB" w:rsidRPr="0022289E">
        <w:rPr>
          <w:rFonts w:ascii="Times New Roman" w:hAnsi="Times New Roman" w:cs="Times New Roman"/>
          <w:sz w:val="24"/>
          <w:szCs w:val="24"/>
        </w:rPr>
        <w:t xml:space="preserve"> </w:t>
      </w:r>
      <w:r w:rsidRPr="0022289E">
        <w:rPr>
          <w:rFonts w:ascii="Times New Roman" w:hAnsi="Times New Roman" w:cs="Times New Roman"/>
          <w:sz w:val="24"/>
          <w:szCs w:val="24"/>
        </w:rPr>
        <w:t>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sidRPr="0022289E">
        <w:rPr>
          <w:rFonts w:ascii="Times New Roman" w:eastAsia="Times New Roman" w:hAnsi="Times New Roman" w:cs="Times New Roman"/>
          <w:bCs/>
          <w:sz w:val="24"/>
          <w:szCs w:val="24"/>
          <w:lang w:eastAsia="ru-RU"/>
        </w:rPr>
        <w:t>»</w:t>
      </w:r>
      <w:r w:rsidR="00957EAA" w:rsidRPr="0022289E">
        <w:rPr>
          <w:rFonts w:ascii="Times New Roman" w:eastAsia="Times New Roman" w:hAnsi="Times New Roman" w:cs="Times New Roman"/>
          <w:bCs/>
          <w:sz w:val="24"/>
          <w:szCs w:val="24"/>
          <w:lang w:eastAsia="ru-RU"/>
        </w:rPr>
        <w:t>,</w:t>
      </w:r>
      <w:r w:rsidRPr="0022289E">
        <w:rPr>
          <w:rFonts w:ascii="Times New Roman" w:hAnsi="Times New Roman" w:cs="Times New Roman"/>
          <w:sz w:val="24"/>
          <w:szCs w:val="24"/>
        </w:rPr>
        <w:t xml:space="preserve"> согласно</w:t>
      </w:r>
      <w:r w:rsidR="001C69BB" w:rsidRPr="0022289E">
        <w:rPr>
          <w:rFonts w:ascii="Times New Roman" w:hAnsi="Times New Roman" w:cs="Times New Roman"/>
          <w:sz w:val="24"/>
          <w:szCs w:val="24"/>
        </w:rPr>
        <w:t xml:space="preserve"> </w:t>
      </w:r>
      <w:r w:rsidRPr="0022289E">
        <w:rPr>
          <w:rFonts w:ascii="Times New Roman" w:hAnsi="Times New Roman" w:cs="Times New Roman"/>
          <w:sz w:val="24"/>
          <w:szCs w:val="24"/>
        </w:rPr>
        <w:t>приложению</w:t>
      </w:r>
      <w:r w:rsidR="001C69BB" w:rsidRPr="0022289E">
        <w:rPr>
          <w:rFonts w:ascii="Times New Roman" w:hAnsi="Times New Roman" w:cs="Times New Roman"/>
          <w:sz w:val="24"/>
          <w:szCs w:val="24"/>
        </w:rPr>
        <w:t xml:space="preserve"> </w:t>
      </w:r>
      <w:r w:rsidRPr="0022289E">
        <w:rPr>
          <w:rFonts w:ascii="Times New Roman" w:hAnsi="Times New Roman" w:cs="Times New Roman"/>
          <w:sz w:val="24"/>
          <w:szCs w:val="24"/>
        </w:rPr>
        <w:t>к настоящему постановлению.</w:t>
      </w:r>
    </w:p>
    <w:p w14:paraId="5227B90E" w14:textId="77777777" w:rsidR="0022289E" w:rsidRPr="0022289E" w:rsidRDefault="0022289E" w:rsidP="0022289E">
      <w:pPr>
        <w:pStyle w:val="a3"/>
        <w:numPr>
          <w:ilvl w:val="0"/>
          <w:numId w:val="30"/>
        </w:numPr>
        <w:tabs>
          <w:tab w:val="left" w:pos="6663"/>
        </w:tabs>
        <w:spacing w:line="240" w:lineRule="auto"/>
        <w:jc w:val="both"/>
        <w:rPr>
          <w:rFonts w:ascii="Times New Roman" w:hAnsi="Times New Roman" w:cs="Times New Roman"/>
          <w:sz w:val="24"/>
          <w:szCs w:val="24"/>
        </w:rPr>
      </w:pPr>
      <w:r w:rsidRPr="0022289E">
        <w:rPr>
          <w:rFonts w:ascii="Times New Roman" w:hAnsi="Times New Roman" w:cs="Times New Roman"/>
          <w:sz w:val="24"/>
          <w:szCs w:val="24"/>
        </w:rPr>
        <w:t>Признать постановление администрации МО «Новодевяткинское сельское поселение» от 20.05.2024 №130/01-04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утратившим силу.</w:t>
      </w:r>
    </w:p>
    <w:p w14:paraId="58F340E0" w14:textId="77777777" w:rsidR="0052091A" w:rsidRPr="0022289E" w:rsidRDefault="00BA2600" w:rsidP="0052091A">
      <w:pPr>
        <w:pStyle w:val="a3"/>
        <w:widowControl w:val="0"/>
        <w:numPr>
          <w:ilvl w:val="0"/>
          <w:numId w:val="30"/>
        </w:numPr>
        <w:spacing w:line="240" w:lineRule="auto"/>
        <w:contextualSpacing/>
        <w:jc w:val="both"/>
        <w:rPr>
          <w:rFonts w:ascii="Times New Roman" w:hAnsi="Times New Roman"/>
          <w:sz w:val="24"/>
          <w:szCs w:val="24"/>
        </w:rPr>
      </w:pPr>
      <w:r w:rsidRPr="0022289E">
        <w:rPr>
          <w:rFonts w:ascii="Times New Roman" w:hAnsi="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22289E">
        <w:rPr>
          <w:rFonts w:ascii="Times New Roman" w:hAnsi="Times New Roman" w:cs="Times New Roman"/>
          <w:sz w:val="24"/>
          <w:szCs w:val="24"/>
        </w:rPr>
        <w:t xml:space="preserve">в сети «Интернет» на официальном сайте муниципального образования «Новодевяткинское сельское поселение»Всеволожского муниципального района Ленинградской области- </w:t>
      </w:r>
      <w:hyperlink r:id="rId8" w:history="1">
        <w:r w:rsidRPr="0022289E">
          <w:rPr>
            <w:rFonts w:ascii="Times New Roman" w:hAnsi="Times New Roman" w:cs="Times New Roman"/>
            <w:sz w:val="24"/>
            <w:szCs w:val="24"/>
          </w:rPr>
          <w:t>www.novoedevyatkino.ru</w:t>
        </w:r>
      </w:hyperlink>
      <w:r w:rsidRPr="0022289E">
        <w:rPr>
          <w:rFonts w:ascii="Times New Roman" w:hAnsi="Times New Roman" w:cs="Times New Roman"/>
          <w:sz w:val="24"/>
          <w:szCs w:val="24"/>
        </w:rPr>
        <w:t xml:space="preserve">. </w:t>
      </w:r>
    </w:p>
    <w:p w14:paraId="070CB5B5" w14:textId="77777777" w:rsidR="0052091A" w:rsidRPr="0022289E" w:rsidRDefault="0052091A" w:rsidP="0052091A">
      <w:pPr>
        <w:pStyle w:val="a3"/>
        <w:widowControl w:val="0"/>
        <w:numPr>
          <w:ilvl w:val="0"/>
          <w:numId w:val="30"/>
        </w:numPr>
        <w:spacing w:line="240" w:lineRule="auto"/>
        <w:contextualSpacing/>
        <w:rPr>
          <w:rFonts w:ascii="Times New Roman" w:hAnsi="Times New Roman"/>
          <w:sz w:val="24"/>
          <w:szCs w:val="24"/>
        </w:rPr>
      </w:pPr>
      <w:r w:rsidRPr="0022289E">
        <w:rPr>
          <w:rFonts w:ascii="Times New Roman" w:hAnsi="Times New Roman"/>
          <w:sz w:val="24"/>
          <w:szCs w:val="24"/>
        </w:rPr>
        <w:t xml:space="preserve">Постановление вступает в силу с даты официального опубликования. </w:t>
      </w:r>
    </w:p>
    <w:p w14:paraId="0DA39C8D" w14:textId="77777777" w:rsidR="002C3DEA" w:rsidRPr="0022289E" w:rsidRDefault="002C3DEA" w:rsidP="002C3DEA">
      <w:pPr>
        <w:pStyle w:val="a3"/>
        <w:widowControl w:val="0"/>
        <w:numPr>
          <w:ilvl w:val="0"/>
          <w:numId w:val="30"/>
        </w:numPr>
        <w:autoSpaceDE w:val="0"/>
        <w:autoSpaceDN w:val="0"/>
        <w:adjustRightInd w:val="0"/>
        <w:spacing w:line="240" w:lineRule="auto"/>
        <w:contextualSpacing/>
        <w:jc w:val="both"/>
        <w:outlineLvl w:val="1"/>
        <w:rPr>
          <w:rFonts w:ascii="Times New Roman" w:hAnsi="Times New Roman"/>
          <w:sz w:val="24"/>
          <w:szCs w:val="24"/>
        </w:rPr>
      </w:pPr>
      <w:r w:rsidRPr="0022289E">
        <w:rPr>
          <w:rFonts w:ascii="Times New Roman" w:hAnsi="Times New Roman"/>
          <w:sz w:val="24"/>
          <w:szCs w:val="24"/>
        </w:rPr>
        <w:lastRenderedPageBreak/>
        <w:t>Контроль за исполнением постановления возложить на заместителя главы администрации А.Л.Поспелова.</w:t>
      </w:r>
    </w:p>
    <w:p w14:paraId="58B97EC0" w14:textId="77777777" w:rsidR="00BA2600" w:rsidRPr="0022289E" w:rsidRDefault="00BA2600" w:rsidP="00BA2600">
      <w:pPr>
        <w:spacing w:after="0" w:line="240" w:lineRule="auto"/>
        <w:ind w:firstLine="567"/>
        <w:rPr>
          <w:rFonts w:ascii="Times New Roman" w:hAnsi="Times New Roman"/>
          <w:sz w:val="24"/>
          <w:szCs w:val="24"/>
        </w:rPr>
      </w:pPr>
    </w:p>
    <w:p w14:paraId="5F40680F" w14:textId="77777777" w:rsidR="002C3DEA" w:rsidRPr="0022289E" w:rsidRDefault="002C3DEA" w:rsidP="002C3DEA">
      <w:pPr>
        <w:spacing w:after="0" w:line="240" w:lineRule="auto"/>
        <w:ind w:firstLine="567"/>
        <w:rPr>
          <w:rFonts w:ascii="Times New Roman" w:hAnsi="Times New Roman"/>
          <w:sz w:val="24"/>
          <w:szCs w:val="24"/>
        </w:rPr>
      </w:pPr>
    </w:p>
    <w:p w14:paraId="44E4FF42" w14:textId="77777777" w:rsidR="002C3DEA" w:rsidRPr="0022289E" w:rsidRDefault="002C3DEA" w:rsidP="0022289E">
      <w:pPr>
        <w:spacing w:after="100" w:afterAutospacing="1"/>
        <w:rPr>
          <w:rFonts w:ascii="Times New Roman" w:hAnsi="Times New Roman"/>
          <w:sz w:val="24"/>
          <w:szCs w:val="24"/>
        </w:rPr>
      </w:pPr>
      <w:r w:rsidRPr="0022289E">
        <w:rPr>
          <w:rFonts w:ascii="Times New Roman" w:hAnsi="Times New Roman"/>
          <w:sz w:val="24"/>
          <w:szCs w:val="24"/>
        </w:rPr>
        <w:t>Глава муниципального образования</w:t>
      </w:r>
      <w:r w:rsidRPr="0022289E">
        <w:rPr>
          <w:rFonts w:ascii="Times New Roman" w:hAnsi="Times New Roman"/>
          <w:sz w:val="24"/>
          <w:szCs w:val="24"/>
        </w:rPr>
        <w:tab/>
      </w:r>
      <w:r w:rsidRPr="0022289E">
        <w:rPr>
          <w:rFonts w:ascii="Times New Roman" w:hAnsi="Times New Roman"/>
          <w:sz w:val="24"/>
          <w:szCs w:val="24"/>
        </w:rPr>
        <w:tab/>
      </w:r>
      <w:r w:rsidRPr="0022289E">
        <w:rPr>
          <w:rFonts w:ascii="Times New Roman" w:hAnsi="Times New Roman"/>
          <w:sz w:val="24"/>
          <w:szCs w:val="24"/>
        </w:rPr>
        <w:tab/>
      </w:r>
      <w:r w:rsidRPr="0022289E">
        <w:rPr>
          <w:rFonts w:ascii="Times New Roman" w:hAnsi="Times New Roman"/>
          <w:sz w:val="24"/>
          <w:szCs w:val="24"/>
        </w:rPr>
        <w:tab/>
      </w:r>
      <w:r w:rsidRPr="0022289E">
        <w:rPr>
          <w:rFonts w:ascii="Times New Roman" w:hAnsi="Times New Roman"/>
          <w:sz w:val="24"/>
          <w:szCs w:val="24"/>
        </w:rPr>
        <w:tab/>
      </w:r>
      <w:r w:rsidR="0022289E">
        <w:rPr>
          <w:rFonts w:ascii="Times New Roman" w:hAnsi="Times New Roman"/>
          <w:sz w:val="24"/>
          <w:szCs w:val="24"/>
        </w:rPr>
        <w:t xml:space="preserve">            </w:t>
      </w:r>
      <w:r w:rsidRPr="0022289E">
        <w:rPr>
          <w:rFonts w:ascii="Times New Roman" w:hAnsi="Times New Roman"/>
          <w:sz w:val="24"/>
          <w:szCs w:val="24"/>
        </w:rPr>
        <w:t xml:space="preserve"> Д.А. Майоров</w:t>
      </w:r>
    </w:p>
    <w:p w14:paraId="202171D4" w14:textId="77777777" w:rsidR="00BA2600" w:rsidRPr="0022289E" w:rsidRDefault="00BA2600" w:rsidP="009E4A6D">
      <w:pPr>
        <w:autoSpaceDE w:val="0"/>
        <w:autoSpaceDN w:val="0"/>
        <w:adjustRightInd w:val="0"/>
        <w:spacing w:after="0" w:line="240" w:lineRule="auto"/>
        <w:rPr>
          <w:rFonts w:ascii="Times New Roman" w:eastAsia="Times New Roman" w:hAnsi="Times New Roman" w:cs="Times New Roman"/>
          <w:bCs/>
          <w:sz w:val="24"/>
          <w:szCs w:val="24"/>
          <w:lang w:eastAsia="ru-RU"/>
        </w:rPr>
        <w:sectPr w:rsidR="00BA2600" w:rsidRPr="0022289E" w:rsidSect="0022289E">
          <w:headerReference w:type="default" r:id="rId9"/>
          <w:footerReference w:type="default" r:id="rId10"/>
          <w:pgSz w:w="11906" w:h="16838"/>
          <w:pgMar w:top="1134" w:right="851" w:bottom="1134" w:left="1701" w:header="709" w:footer="709" w:gutter="0"/>
          <w:cols w:space="708"/>
          <w:titlePg/>
          <w:docGrid w:linePitch="360"/>
        </w:sectPr>
      </w:pPr>
    </w:p>
    <w:p w14:paraId="5975512A"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4B791CD"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1611B46" w14:textId="77777777" w:rsidR="00BA2600" w:rsidRPr="003B5307" w:rsidRDefault="00BA2600"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Приложение </w:t>
      </w:r>
    </w:p>
    <w:p w14:paraId="55600FF0"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61505D47"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631746A1" w14:textId="4B486B97" w:rsidR="00BA2600"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от </w:t>
      </w:r>
      <w:r w:rsidR="003E0268">
        <w:rPr>
          <w:rFonts w:ascii="Times New Roman" w:eastAsia="Times New Roman" w:hAnsi="Times New Roman" w:cs="Times New Roman"/>
          <w:bCs/>
          <w:sz w:val="20"/>
          <w:szCs w:val="20"/>
          <w:lang w:eastAsia="ru-RU"/>
        </w:rPr>
        <w:t>18.06.2024</w:t>
      </w:r>
      <w:r w:rsidR="00DC71CF">
        <w:rPr>
          <w:rFonts w:ascii="Times New Roman" w:eastAsia="Times New Roman" w:hAnsi="Times New Roman" w:cs="Times New Roman"/>
          <w:bCs/>
          <w:sz w:val="20"/>
          <w:szCs w:val="20"/>
          <w:lang w:eastAsia="ru-RU"/>
        </w:rPr>
        <w:t xml:space="preserve">                </w:t>
      </w:r>
      <w:r w:rsidR="004507C7">
        <w:rPr>
          <w:rFonts w:ascii="Times New Roman" w:eastAsia="Times New Roman" w:hAnsi="Times New Roman" w:cs="Times New Roman"/>
          <w:bCs/>
          <w:sz w:val="20"/>
          <w:szCs w:val="20"/>
          <w:lang w:eastAsia="ru-RU"/>
        </w:rPr>
        <w:t>№</w:t>
      </w:r>
      <w:r w:rsidR="003E0268">
        <w:rPr>
          <w:rFonts w:ascii="Times New Roman" w:eastAsia="Times New Roman" w:hAnsi="Times New Roman" w:cs="Times New Roman"/>
          <w:bCs/>
          <w:sz w:val="20"/>
          <w:szCs w:val="20"/>
          <w:lang w:eastAsia="ru-RU"/>
        </w:rPr>
        <w:t>179/01-04</w:t>
      </w:r>
    </w:p>
    <w:p w14:paraId="0EFD8687" w14:textId="77777777" w:rsidR="00DC71CF" w:rsidRDefault="00DC71CF"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F1E9C12" w14:textId="77777777" w:rsidR="00DC71CF" w:rsidRPr="00671BF0" w:rsidRDefault="00DC71CF" w:rsidP="003F10CF">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4562CC4" w14:textId="77777777" w:rsidR="0070522C" w:rsidRPr="00671BF0" w:rsidRDefault="00B77826" w:rsidP="00D15283">
      <w:pPr>
        <w:pStyle w:val="ConsPlusTitle"/>
        <w:widowControl/>
        <w:tabs>
          <w:tab w:val="left" w:pos="1134"/>
        </w:tabs>
        <w:jc w:val="center"/>
      </w:pPr>
      <w:r w:rsidRPr="00671BF0">
        <w:t>А</w:t>
      </w:r>
      <w:r w:rsidR="00535859" w:rsidRPr="00671BF0">
        <w:t>дминистративн</w:t>
      </w:r>
      <w:r w:rsidR="003F10CF">
        <w:t>ый</w:t>
      </w:r>
      <w:r w:rsidR="00535859" w:rsidRPr="00671BF0">
        <w:t xml:space="preserve"> регламент по </w:t>
      </w:r>
      <w:r w:rsidR="00337627" w:rsidRPr="00671BF0">
        <w:t>предоставлени</w:t>
      </w:r>
      <w:r w:rsidR="00535859" w:rsidRPr="00671BF0">
        <w:t>ю</w:t>
      </w:r>
    </w:p>
    <w:p w14:paraId="390026F5" w14:textId="77777777" w:rsidR="0070522C" w:rsidRPr="00671BF0" w:rsidRDefault="0070522C" w:rsidP="00D15283">
      <w:pPr>
        <w:pStyle w:val="ConsPlusTitle"/>
        <w:widowControl/>
        <w:tabs>
          <w:tab w:val="left" w:pos="1134"/>
        </w:tabs>
        <w:jc w:val="center"/>
      </w:pPr>
      <w:r w:rsidRPr="00671BF0">
        <w:t xml:space="preserve">на территории </w:t>
      </w:r>
      <w:r w:rsidR="00BA2600" w:rsidRPr="00671BF0">
        <w:t>муниципального образования «Новодевяткинское сельское поселение» Всеволожского муниципального района Ленинградской области</w:t>
      </w:r>
      <w:r w:rsidRPr="00671BF0">
        <w:t xml:space="preserve"> муниципальной услуги </w:t>
      </w:r>
    </w:p>
    <w:p w14:paraId="55E350FB" w14:textId="77777777" w:rsidR="00337627" w:rsidRPr="00671BF0" w:rsidRDefault="000D50C2" w:rsidP="00D15283">
      <w:pPr>
        <w:pStyle w:val="ConsPlusTitle"/>
        <w:widowControl/>
        <w:tabs>
          <w:tab w:val="left" w:pos="1134"/>
        </w:tabs>
        <w:jc w:val="center"/>
        <w:rPr>
          <w:b w:val="0"/>
          <w:bCs w:val="0"/>
        </w:rPr>
      </w:pPr>
      <w:r w:rsidRPr="00671BF0">
        <w:t>«</w:t>
      </w:r>
      <w:r w:rsidR="00337627" w:rsidRPr="00671BF0">
        <w:t>Принятие граждан на учет в качестве нуждающихся в жилых помещениях, предоставляемых по договорам социального найма</w:t>
      </w:r>
      <w:r w:rsidRPr="00671BF0">
        <w:t>»</w:t>
      </w:r>
    </w:p>
    <w:p w14:paraId="0CA68E12" w14:textId="77777777" w:rsidR="0070522C" w:rsidRPr="00671BF0"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671BF0">
        <w:rPr>
          <w:rFonts w:ascii="Times New Roman" w:hAnsi="Times New Roman" w:cs="Times New Roman"/>
          <w:sz w:val="24"/>
          <w:szCs w:val="24"/>
        </w:rPr>
        <w:t xml:space="preserve">(Сокращённое наименование: </w:t>
      </w:r>
      <w:r w:rsidR="00A91DCF" w:rsidRPr="00671BF0">
        <w:rPr>
          <w:rFonts w:ascii="Times New Roman" w:hAnsi="Times New Roman" w:cs="Times New Roman"/>
          <w:sz w:val="24"/>
          <w:szCs w:val="24"/>
        </w:rPr>
        <w:t xml:space="preserve">«Принятие граждан на учет в качестве </w:t>
      </w:r>
      <w:r w:rsidR="001C69BB" w:rsidRPr="00671BF0">
        <w:rPr>
          <w:rFonts w:ascii="Times New Roman" w:hAnsi="Times New Roman" w:cs="Times New Roman"/>
          <w:sz w:val="24"/>
          <w:szCs w:val="24"/>
        </w:rPr>
        <w:t>нуждающихся в жилых помещениях»</w:t>
      </w:r>
      <w:r w:rsidRPr="00671BF0">
        <w:rPr>
          <w:rFonts w:ascii="Times New Roman" w:hAnsi="Times New Roman" w:cs="Times New Roman"/>
          <w:sz w:val="24"/>
          <w:szCs w:val="24"/>
        </w:rPr>
        <w:t xml:space="preserve">) </w:t>
      </w:r>
    </w:p>
    <w:p w14:paraId="6CA4F6B1" w14:textId="77777777" w:rsidR="0070522C" w:rsidRPr="00671BF0" w:rsidRDefault="0070522C" w:rsidP="00D15283">
      <w:pPr>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(далее – административный регламент)</w:t>
      </w:r>
    </w:p>
    <w:p w14:paraId="0F98E04F" w14:textId="77777777" w:rsidR="002C3DEA" w:rsidRPr="00671BF0" w:rsidRDefault="002C3DEA" w:rsidP="00D15283">
      <w:pPr>
        <w:spacing w:after="0" w:line="240" w:lineRule="auto"/>
        <w:jc w:val="center"/>
        <w:rPr>
          <w:rFonts w:ascii="Times New Roman" w:hAnsi="Times New Roman" w:cs="Times New Roman"/>
          <w:sz w:val="24"/>
          <w:szCs w:val="24"/>
        </w:rPr>
      </w:pPr>
    </w:p>
    <w:p w14:paraId="76E201D9" w14:textId="77777777" w:rsidR="00535859" w:rsidRPr="00671BF0" w:rsidRDefault="00535859" w:rsidP="00D15283">
      <w:pPr>
        <w:spacing w:after="0" w:line="240" w:lineRule="auto"/>
        <w:jc w:val="center"/>
        <w:rPr>
          <w:rFonts w:ascii="Times New Roman" w:hAnsi="Times New Roman" w:cs="Times New Roman"/>
          <w:b/>
          <w:bCs/>
          <w:sz w:val="24"/>
          <w:szCs w:val="24"/>
          <w:lang w:eastAsia="ru-RU"/>
        </w:rPr>
      </w:pPr>
    </w:p>
    <w:p w14:paraId="576DE927" w14:textId="77777777" w:rsidR="00337627" w:rsidRPr="00671BF0" w:rsidRDefault="0089273C" w:rsidP="00D15283">
      <w:pPr>
        <w:pStyle w:val="a3"/>
        <w:numPr>
          <w:ilvl w:val="0"/>
          <w:numId w:val="26"/>
        </w:numPr>
        <w:spacing w:line="240" w:lineRule="auto"/>
        <w:jc w:val="center"/>
        <w:rPr>
          <w:rFonts w:ascii="Times New Roman" w:hAnsi="Times New Roman" w:cs="Times New Roman"/>
          <w:b/>
          <w:bCs/>
          <w:sz w:val="24"/>
          <w:szCs w:val="24"/>
        </w:rPr>
      </w:pPr>
      <w:r w:rsidRPr="00671BF0">
        <w:rPr>
          <w:rFonts w:ascii="Times New Roman" w:hAnsi="Times New Roman" w:cs="Times New Roman"/>
          <w:b/>
          <w:bCs/>
          <w:sz w:val="24"/>
          <w:szCs w:val="24"/>
        </w:rPr>
        <w:t>Общие положения</w:t>
      </w:r>
    </w:p>
    <w:p w14:paraId="2E9658CF" w14:textId="77777777" w:rsidR="00FF6B43" w:rsidRPr="00671BF0" w:rsidRDefault="00FF6B43" w:rsidP="00D15283">
      <w:pPr>
        <w:pStyle w:val="a3"/>
        <w:spacing w:line="240" w:lineRule="auto"/>
        <w:ind w:left="1080"/>
        <w:rPr>
          <w:rFonts w:ascii="Times New Roman" w:hAnsi="Times New Roman" w:cs="Times New Roman"/>
          <w:b/>
          <w:bCs/>
          <w:sz w:val="24"/>
          <w:szCs w:val="24"/>
        </w:rPr>
      </w:pPr>
    </w:p>
    <w:p w14:paraId="58D9B64B" w14:textId="77777777" w:rsidR="003E51D4" w:rsidRPr="00671BF0" w:rsidRDefault="00762409" w:rsidP="00957EAA">
      <w:pPr>
        <w:pStyle w:val="a3"/>
        <w:numPr>
          <w:ilvl w:val="1"/>
          <w:numId w:val="26"/>
        </w:numPr>
        <w:spacing w:line="240" w:lineRule="auto"/>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Настоящий р</w:t>
      </w:r>
      <w:r w:rsidR="003E51D4" w:rsidRPr="00671BF0">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14:paraId="333344D2" w14:textId="77777777" w:rsidR="00A803F7" w:rsidRPr="00671BF0" w:rsidRDefault="00A803F7" w:rsidP="00D15283">
      <w:pPr>
        <w:pStyle w:val="ConsPlusNormal"/>
        <w:ind w:firstLine="0"/>
        <w:contextualSpacing/>
        <w:jc w:val="center"/>
        <w:rPr>
          <w:rFonts w:ascii="Times New Roman" w:hAnsi="Times New Roman" w:cs="Times New Roman"/>
          <w:sz w:val="24"/>
          <w:szCs w:val="24"/>
        </w:rPr>
      </w:pPr>
    </w:p>
    <w:p w14:paraId="50E40381" w14:textId="77777777" w:rsidR="001A7D8B" w:rsidRPr="00671BF0" w:rsidRDefault="00762409" w:rsidP="00D15283">
      <w:pPr>
        <w:pStyle w:val="ConsPlusNormal"/>
        <w:ind w:firstLine="0"/>
        <w:contextualSpacing/>
        <w:jc w:val="center"/>
        <w:rPr>
          <w:rFonts w:ascii="Times New Roman" w:hAnsi="Times New Roman" w:cs="Times New Roman"/>
          <w:sz w:val="24"/>
          <w:szCs w:val="24"/>
        </w:rPr>
      </w:pPr>
      <w:r w:rsidRPr="00671BF0">
        <w:rPr>
          <w:rFonts w:ascii="Times New Roman" w:hAnsi="Times New Roman" w:cs="Times New Roman"/>
          <w:sz w:val="24"/>
          <w:szCs w:val="24"/>
        </w:rPr>
        <w:t>Категории заявителей и их представителей, имеющих право выступать от их имени</w:t>
      </w:r>
    </w:p>
    <w:p w14:paraId="5667562F" w14:textId="77777777" w:rsidR="00A803F7" w:rsidRPr="00671BF0" w:rsidRDefault="00A803F7" w:rsidP="00D15283">
      <w:pPr>
        <w:pStyle w:val="ConsPlusNormal"/>
        <w:ind w:firstLine="0"/>
        <w:contextualSpacing/>
        <w:jc w:val="center"/>
        <w:rPr>
          <w:rFonts w:ascii="Times New Roman" w:hAnsi="Times New Roman" w:cs="Times New Roman"/>
          <w:sz w:val="24"/>
          <w:szCs w:val="24"/>
        </w:rPr>
      </w:pPr>
    </w:p>
    <w:p w14:paraId="55623F9C" w14:textId="77777777" w:rsidR="00762409" w:rsidRPr="00671BF0" w:rsidRDefault="00762409" w:rsidP="00D15283">
      <w:pPr>
        <w:pStyle w:val="ConsPlusNormal"/>
        <w:ind w:firstLine="708"/>
        <w:contextualSpacing/>
        <w:jc w:val="both"/>
        <w:rPr>
          <w:rFonts w:ascii="Times New Roman" w:hAnsi="Times New Roman" w:cs="Times New Roman"/>
          <w:sz w:val="24"/>
          <w:szCs w:val="24"/>
        </w:rPr>
      </w:pPr>
      <w:r w:rsidRPr="00671BF0">
        <w:rPr>
          <w:rFonts w:ascii="Times New Roman" w:hAnsi="Times New Roman" w:cs="Times New Roman"/>
          <w:sz w:val="24"/>
          <w:szCs w:val="24"/>
        </w:rPr>
        <w:t>1.2 Заявителями, имеющими право обратиться за получением</w:t>
      </w:r>
      <w:r w:rsidR="001C69BB" w:rsidRPr="00671BF0">
        <w:rPr>
          <w:rFonts w:ascii="Times New Roman" w:hAnsi="Times New Roman" w:cs="Times New Roman"/>
          <w:sz w:val="24"/>
          <w:szCs w:val="24"/>
        </w:rPr>
        <w:t xml:space="preserve"> </w:t>
      </w:r>
      <w:r w:rsidR="00FF6B43" w:rsidRPr="00671BF0">
        <w:rPr>
          <w:rFonts w:ascii="Times New Roman" w:hAnsi="Times New Roman" w:cs="Times New Roman"/>
          <w:bCs/>
          <w:sz w:val="24"/>
          <w:szCs w:val="24"/>
        </w:rPr>
        <w:t>муниципальной услуги</w:t>
      </w:r>
      <w:r w:rsidRPr="00671BF0">
        <w:rPr>
          <w:rFonts w:ascii="Times New Roman" w:hAnsi="Times New Roman" w:cs="Times New Roman"/>
          <w:sz w:val="24"/>
          <w:szCs w:val="24"/>
        </w:rPr>
        <w:t>:</w:t>
      </w:r>
    </w:p>
    <w:p w14:paraId="352F2B26" w14:textId="77777777" w:rsidR="00164528" w:rsidRPr="00671BF0" w:rsidRDefault="00762409"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bCs/>
          <w:sz w:val="24"/>
          <w:szCs w:val="24"/>
          <w:lang w:eastAsia="ru-RU"/>
        </w:rPr>
        <w:t>1.2.1</w:t>
      </w:r>
      <w:r w:rsidR="00957EAA" w:rsidRPr="00671BF0">
        <w:rPr>
          <w:rFonts w:ascii="Times New Roman" w:hAnsi="Times New Roman" w:cs="Times New Roman"/>
          <w:bCs/>
          <w:sz w:val="24"/>
          <w:szCs w:val="24"/>
          <w:lang w:eastAsia="ru-RU"/>
        </w:rPr>
        <w:t>.</w:t>
      </w:r>
      <w:r w:rsidRPr="00671BF0">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социальногонайма</w:t>
      </w:r>
      <w:r w:rsidR="00957EAA" w:rsidRPr="00671BF0">
        <w:rPr>
          <w:rFonts w:ascii="Times New Roman" w:hAnsi="Times New Roman" w:cs="Times New Roman"/>
          <w:sz w:val="24"/>
          <w:szCs w:val="24"/>
          <w:lang w:eastAsia="ru-RU"/>
        </w:rPr>
        <w:t>,</w:t>
      </w:r>
      <w:r w:rsidR="00164528" w:rsidRPr="00671BF0">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671BF0">
        <w:rPr>
          <w:rFonts w:ascii="Times New Roman" w:hAnsi="Times New Roman" w:cs="Times New Roman"/>
          <w:sz w:val="24"/>
          <w:szCs w:val="24"/>
        </w:rPr>
        <w:t xml:space="preserve">постоянно </w:t>
      </w:r>
      <w:r w:rsidR="00164528" w:rsidRPr="00671BF0">
        <w:rPr>
          <w:rFonts w:ascii="Times New Roman" w:hAnsi="Times New Roman" w:cs="Times New Roman"/>
          <w:sz w:val="24"/>
          <w:szCs w:val="24"/>
        </w:rPr>
        <w:t>проживающих на территории</w:t>
      </w:r>
      <w:r w:rsidR="00BA2600" w:rsidRPr="00671BF0">
        <w:rPr>
          <w:rFonts w:ascii="Times New Roman" w:hAnsi="Times New Roman" w:cs="Times New Roman"/>
          <w:sz w:val="24"/>
          <w:szCs w:val="24"/>
        </w:rPr>
        <w:t xml:space="preserve"> МО«Новодевяткинское сельское поселение» Всеволожского муниципального района </w:t>
      </w:r>
      <w:r w:rsidR="00164528" w:rsidRPr="00671BF0">
        <w:rPr>
          <w:rFonts w:ascii="Times New Roman" w:hAnsi="Times New Roman" w:cs="Times New Roman"/>
          <w:sz w:val="24"/>
          <w:szCs w:val="24"/>
        </w:rPr>
        <w:t>Ленинградской области</w:t>
      </w:r>
      <w:r w:rsidR="00116AAD" w:rsidRPr="00671BF0">
        <w:rPr>
          <w:rFonts w:ascii="Times New Roman" w:hAnsi="Times New Roman" w:cs="Times New Roman"/>
          <w:sz w:val="24"/>
          <w:szCs w:val="24"/>
        </w:rPr>
        <w:t xml:space="preserve"> из числа</w:t>
      </w:r>
      <w:r w:rsidR="00164528" w:rsidRPr="00671BF0">
        <w:rPr>
          <w:rFonts w:ascii="Times New Roman" w:hAnsi="Times New Roman" w:cs="Times New Roman"/>
          <w:sz w:val="24"/>
          <w:szCs w:val="24"/>
        </w:rPr>
        <w:t>:</w:t>
      </w:r>
    </w:p>
    <w:p w14:paraId="6D9724B9" w14:textId="77777777" w:rsidR="003D6BD9" w:rsidRPr="00671BF0"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E42217" w:rsidRPr="00671BF0">
        <w:rPr>
          <w:rFonts w:ascii="Times New Roman" w:hAnsi="Times New Roman" w:cs="Times New Roman"/>
          <w:sz w:val="24"/>
          <w:szCs w:val="24"/>
        </w:rPr>
        <w:t xml:space="preserve">малоимущих граждан, </w:t>
      </w:r>
      <w:r w:rsidR="009519FB" w:rsidRPr="00671BF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14:paraId="5A68B7D4" w14:textId="77777777" w:rsidR="001E29F0" w:rsidRPr="00671BF0" w:rsidRDefault="001A7D8B" w:rsidP="009519FB">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E42217" w:rsidRPr="00671BF0">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71BF0">
        <w:rPr>
          <w:rFonts w:ascii="Times New Roman" w:hAnsi="Times New Roman" w:cs="Times New Roman"/>
          <w:sz w:val="24"/>
          <w:szCs w:val="24"/>
        </w:rPr>
        <w:t>й</w:t>
      </w:r>
      <w:r w:rsidR="00E42217" w:rsidRPr="00671BF0">
        <w:rPr>
          <w:rFonts w:ascii="Times New Roman" w:hAnsi="Times New Roman" w:cs="Times New Roman"/>
          <w:sz w:val="24"/>
          <w:szCs w:val="24"/>
        </w:rPr>
        <w:t xml:space="preserve"> граждан</w:t>
      </w:r>
      <w:r w:rsidRPr="00671BF0">
        <w:rPr>
          <w:rFonts w:ascii="Times New Roman" w:hAnsi="Times New Roman" w:cs="Times New Roman"/>
          <w:sz w:val="24"/>
          <w:szCs w:val="24"/>
        </w:rPr>
        <w:t>;</w:t>
      </w:r>
    </w:p>
    <w:p w14:paraId="7E612C22" w14:textId="77777777" w:rsidR="00650D75" w:rsidRPr="00671BF0" w:rsidRDefault="00B8354E" w:rsidP="00D15283">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lang w:eastAsia="ru-RU"/>
        </w:rPr>
        <w:t>1.2.</w:t>
      </w:r>
      <w:r w:rsidR="00DF5A06"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w:t>
      </w:r>
      <w:r w:rsidR="00116AAD" w:rsidRPr="00671BF0">
        <w:rPr>
          <w:rFonts w:ascii="Times New Roman" w:hAnsi="Times New Roman" w:cs="Times New Roman"/>
          <w:sz w:val="24"/>
          <w:szCs w:val="24"/>
        </w:rPr>
        <w:t xml:space="preserve"> о </w:t>
      </w:r>
      <w:r w:rsidRPr="00671BF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671BF0">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671BF0">
        <w:rPr>
          <w:rFonts w:ascii="Times New Roman" w:hAnsi="Times New Roman" w:cs="Times New Roman"/>
          <w:sz w:val="24"/>
          <w:szCs w:val="24"/>
        </w:rPr>
        <w:t xml:space="preserve">постоянно проживающих на территории </w:t>
      </w:r>
      <w:r w:rsidR="00BA2600" w:rsidRPr="00671BF0">
        <w:rPr>
          <w:rFonts w:ascii="Times New Roman" w:hAnsi="Times New Roman" w:cs="Times New Roman"/>
          <w:sz w:val="24"/>
          <w:szCs w:val="24"/>
        </w:rPr>
        <w:t>МО «Новодевяткинское сельское поселение» Всеволожского муниципального района Ленинградской области</w:t>
      </w:r>
      <w:r w:rsidRPr="00671BF0">
        <w:rPr>
          <w:rFonts w:ascii="Times New Roman" w:hAnsi="Times New Roman" w:cs="Times New Roman"/>
          <w:sz w:val="24"/>
          <w:szCs w:val="24"/>
        </w:rPr>
        <w:t xml:space="preserve">, состоящие на учете в качестве нуждающихся </w:t>
      </w:r>
      <w:r w:rsidRPr="00671BF0">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71BF0">
        <w:rPr>
          <w:rFonts w:ascii="Times New Roman" w:hAnsi="Times New Roman" w:cs="Times New Roman"/>
          <w:sz w:val="24"/>
          <w:szCs w:val="24"/>
        </w:rPr>
        <w:t>;</w:t>
      </w:r>
    </w:p>
    <w:p w14:paraId="70E718AC" w14:textId="77777777" w:rsidR="00650D75" w:rsidRPr="00671BF0" w:rsidRDefault="00164528" w:rsidP="00D15283">
      <w:pPr>
        <w:pStyle w:val="ConsPlusNormal"/>
        <w:ind w:firstLine="540"/>
        <w:contextualSpacing/>
        <w:jc w:val="both"/>
        <w:rPr>
          <w:rFonts w:ascii="Times New Roman" w:hAnsi="Times New Roman" w:cs="Times New Roman"/>
          <w:sz w:val="24"/>
          <w:szCs w:val="24"/>
        </w:rPr>
      </w:pPr>
      <w:r w:rsidRPr="00671BF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14:paraId="6CAA764B" w14:textId="77777777" w:rsidR="00164528" w:rsidRPr="00671BF0" w:rsidRDefault="00650D75" w:rsidP="00D15283">
      <w:pPr>
        <w:pStyle w:val="ConsPlusNormal"/>
        <w:ind w:firstLine="540"/>
        <w:contextualSpacing/>
        <w:jc w:val="both"/>
        <w:rPr>
          <w:rFonts w:ascii="Times New Roman" w:hAnsi="Times New Roman" w:cs="Times New Roman"/>
          <w:sz w:val="24"/>
          <w:szCs w:val="24"/>
        </w:rPr>
      </w:pPr>
      <w:r w:rsidRPr="00671BF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671BF0">
        <w:rPr>
          <w:rFonts w:ascii="Times New Roman" w:hAnsi="Times New Roman" w:cs="Times New Roman"/>
          <w:sz w:val="24"/>
          <w:szCs w:val="24"/>
        </w:rPr>
        <w:t>,</w:t>
      </w:r>
      <w:r w:rsidRPr="00671BF0">
        <w:rPr>
          <w:rFonts w:ascii="Times New Roman" w:hAnsi="Times New Roman" w:cs="Times New Roman"/>
          <w:sz w:val="24"/>
          <w:szCs w:val="24"/>
        </w:rPr>
        <w:t xml:space="preserve"> в том числе </w:t>
      </w:r>
      <w:r w:rsidR="00164528" w:rsidRPr="00671BF0">
        <w:rPr>
          <w:rFonts w:ascii="Times New Roman" w:hAnsi="Times New Roman" w:cs="Times New Roman"/>
          <w:sz w:val="24"/>
          <w:szCs w:val="24"/>
        </w:rPr>
        <w:t>недееспособных или не полностью дееспособных заявителей;</w:t>
      </w:r>
    </w:p>
    <w:p w14:paraId="6289062B" w14:textId="77777777" w:rsidR="00FF6B43" w:rsidRPr="00671BF0" w:rsidRDefault="00164528"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1C69BB" w:rsidRPr="00671BF0">
        <w:rPr>
          <w:rFonts w:ascii="Times New Roman" w:hAnsi="Times New Roman" w:cs="Times New Roman"/>
          <w:sz w:val="24"/>
          <w:szCs w:val="24"/>
        </w:rPr>
        <w:t>.</w:t>
      </w:r>
    </w:p>
    <w:p w14:paraId="3DBE8141" w14:textId="77777777" w:rsidR="00C905FD" w:rsidRPr="00671BF0"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0716817"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Порядок информирования о предоставлении муниципальной услуги</w:t>
      </w:r>
    </w:p>
    <w:p w14:paraId="29B30D27" w14:textId="77777777" w:rsidR="008A7721" w:rsidRPr="00671BF0" w:rsidRDefault="008A7721"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550C5FFE" w14:textId="77777777" w:rsidR="003E449E" w:rsidRPr="00671BF0" w:rsidRDefault="0070522C"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t>1.3</w:t>
      </w:r>
      <w:r w:rsidR="001112A0" w:rsidRPr="00671BF0">
        <w:rPr>
          <w:rFonts w:ascii="Times New Roman" w:hAnsi="Times New Roman" w:cs="Times New Roman"/>
          <w:sz w:val="24"/>
          <w:szCs w:val="24"/>
          <w:lang w:eastAsia="ru-RU"/>
        </w:rPr>
        <w:t xml:space="preserve">. </w:t>
      </w:r>
      <w:r w:rsidR="00BA2600" w:rsidRPr="00671BF0">
        <w:rPr>
          <w:rFonts w:ascii="Times New Roman" w:hAnsi="Times New Roman" w:cs="Times New Roman"/>
          <w:sz w:val="24"/>
          <w:szCs w:val="24"/>
        </w:rPr>
        <w:t xml:space="preserve">Информация о месте нахождения органа местного самоуправления – </w:t>
      </w:r>
      <w:r w:rsidR="00BA2600" w:rsidRPr="00671BF0">
        <w:rPr>
          <w:rFonts w:ascii="Times New Roman" w:eastAsia="Times New Roman" w:hAnsi="Times New Roman"/>
          <w:sz w:val="24"/>
          <w:szCs w:val="24"/>
          <w:lang w:eastAsia="ru-RU"/>
        </w:rPr>
        <w:t>администрации МО «Новодевяткинское сельское поселение» Всеволожского муниципального района Ленинградской области</w:t>
      </w:r>
      <w:r w:rsidR="00BA2600" w:rsidRPr="00671BF0">
        <w:rPr>
          <w:rFonts w:ascii="Times New Roman" w:hAnsi="Times New Roman" w:cs="Times New Roman"/>
          <w:sz w:val="24"/>
          <w:szCs w:val="24"/>
        </w:rPr>
        <w:t xml:space="preserve"> (далее - ОМСУ)</w:t>
      </w:r>
      <w:r w:rsidR="00404538" w:rsidRPr="00671BF0">
        <w:rPr>
          <w:rFonts w:ascii="Times New Roman" w:hAnsi="Times New Roman" w:cs="Times New Roman"/>
          <w:bCs/>
          <w:sz w:val="24"/>
          <w:szCs w:val="24"/>
          <w:lang w:eastAsia="ru-RU"/>
        </w:rPr>
        <w:t>,</w:t>
      </w:r>
      <w:r w:rsidR="00B17F0B" w:rsidRPr="00671BF0">
        <w:rPr>
          <w:rFonts w:ascii="Times New Roman" w:hAnsi="Times New Roman" w:cs="Times New Roman"/>
          <w:bCs/>
          <w:sz w:val="24"/>
          <w:szCs w:val="24"/>
          <w:lang w:eastAsia="ru-RU"/>
        </w:rPr>
        <w:t xml:space="preserve"> структурных подразделений ОМСУ, ответственных за </w:t>
      </w:r>
      <w:r w:rsidR="00B17F0B" w:rsidRPr="00671BF0">
        <w:rPr>
          <w:rFonts w:ascii="Times New Roman" w:hAnsi="Times New Roman" w:cs="Times New Roman"/>
          <w:bCs/>
          <w:sz w:val="24"/>
          <w:szCs w:val="24"/>
          <w:lang w:eastAsia="ru-RU"/>
        </w:rPr>
        <w:lastRenderedPageBreak/>
        <w:t>предоставление муниципальной услуги</w:t>
      </w:r>
      <w:r w:rsidR="00C230A3" w:rsidRPr="00671BF0">
        <w:rPr>
          <w:rFonts w:ascii="Times New Roman" w:hAnsi="Times New Roman" w:cs="Times New Roman"/>
          <w:bCs/>
          <w:sz w:val="24"/>
          <w:szCs w:val="24"/>
          <w:lang w:eastAsia="ru-RU"/>
        </w:rPr>
        <w:t xml:space="preserve"> (далее – структурное подразделение)</w:t>
      </w:r>
      <w:r w:rsidR="00555091" w:rsidRPr="00671BF0">
        <w:rPr>
          <w:rFonts w:ascii="Times New Roman" w:hAnsi="Times New Roman" w:cs="Times New Roman"/>
          <w:bCs/>
          <w:sz w:val="24"/>
          <w:szCs w:val="24"/>
          <w:lang w:eastAsia="ru-RU"/>
        </w:rPr>
        <w:t>, организаций, участвующих в предоставлении услуги</w:t>
      </w:r>
      <w:r w:rsidR="00A94A20" w:rsidRPr="00671BF0">
        <w:rPr>
          <w:rFonts w:ascii="Times New Roman" w:hAnsi="Times New Roman" w:cs="Times New Roman"/>
          <w:bCs/>
          <w:sz w:val="24"/>
          <w:szCs w:val="24"/>
          <w:lang w:eastAsia="ru-RU"/>
        </w:rPr>
        <w:t xml:space="preserve">, </w:t>
      </w:r>
      <w:r w:rsidR="00555091" w:rsidRPr="00671BF0">
        <w:rPr>
          <w:rFonts w:ascii="Times New Roman" w:hAnsi="Times New Roman" w:cs="Times New Roman"/>
          <w:bCs/>
          <w:sz w:val="24"/>
          <w:szCs w:val="24"/>
          <w:lang w:eastAsia="ru-RU"/>
        </w:rPr>
        <w:t>не являющиеся многофункциональными центрами</w:t>
      </w:r>
      <w:r w:rsidR="00A94A20" w:rsidRPr="00671BF0">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671BF0">
        <w:rPr>
          <w:rFonts w:ascii="Times New Roman" w:hAnsi="Times New Roman" w:cs="Times New Roman"/>
          <w:bCs/>
          <w:sz w:val="24"/>
          <w:szCs w:val="24"/>
          <w:lang w:eastAsia="ru-RU"/>
        </w:rPr>
        <w:t xml:space="preserve"> (далее – Организации)</w:t>
      </w:r>
      <w:r w:rsidR="00B17F0B" w:rsidRPr="00671BF0">
        <w:rPr>
          <w:rFonts w:ascii="Times New Roman" w:hAnsi="Times New Roman" w:cs="Times New Roman"/>
          <w:bCs/>
          <w:sz w:val="24"/>
          <w:szCs w:val="24"/>
          <w:lang w:eastAsia="ru-RU"/>
        </w:rPr>
        <w:t xml:space="preserve">, </w:t>
      </w:r>
      <w:r w:rsidR="00555091" w:rsidRPr="00671BF0">
        <w:rPr>
          <w:rFonts w:ascii="Times New Roman" w:hAnsi="Times New Roman" w:cs="Times New Roman"/>
          <w:bCs/>
          <w:sz w:val="24"/>
          <w:szCs w:val="24"/>
          <w:lang w:eastAsia="ru-RU"/>
        </w:rPr>
        <w:t xml:space="preserve">их </w:t>
      </w:r>
      <w:r w:rsidR="00404538" w:rsidRPr="00671BF0">
        <w:rPr>
          <w:rFonts w:ascii="Times New Roman" w:hAnsi="Times New Roman" w:cs="Times New Roman"/>
          <w:bCs/>
          <w:sz w:val="24"/>
          <w:szCs w:val="24"/>
          <w:lang w:eastAsia="ru-RU"/>
        </w:rPr>
        <w:t>графике работы, контактных телефон</w:t>
      </w:r>
      <w:r w:rsidR="00A803F7" w:rsidRPr="00671BF0">
        <w:rPr>
          <w:rFonts w:ascii="Times New Roman" w:hAnsi="Times New Roman" w:cs="Times New Roman"/>
          <w:bCs/>
          <w:sz w:val="24"/>
          <w:szCs w:val="24"/>
          <w:lang w:eastAsia="ru-RU"/>
        </w:rPr>
        <w:t>ах</w:t>
      </w:r>
      <w:r w:rsidR="00B17F0B" w:rsidRPr="00671BF0">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71BF0">
        <w:rPr>
          <w:rFonts w:ascii="Times New Roman" w:hAnsi="Times New Roman" w:cs="Times New Roman"/>
          <w:bCs/>
          <w:sz w:val="24"/>
          <w:szCs w:val="24"/>
          <w:lang w:eastAsia="ru-RU"/>
        </w:rPr>
        <w:t>ого</w:t>
      </w:r>
      <w:r w:rsidR="00B17F0B" w:rsidRPr="00671BF0">
        <w:rPr>
          <w:rFonts w:ascii="Times New Roman" w:hAnsi="Times New Roman" w:cs="Times New Roman"/>
          <w:bCs/>
          <w:sz w:val="24"/>
          <w:szCs w:val="24"/>
          <w:lang w:eastAsia="ru-RU"/>
        </w:rPr>
        <w:t xml:space="preserve"> подразделени</w:t>
      </w:r>
      <w:r w:rsidR="00D62ED1" w:rsidRPr="00671BF0">
        <w:rPr>
          <w:rFonts w:ascii="Times New Roman" w:hAnsi="Times New Roman" w:cs="Times New Roman"/>
          <w:bCs/>
          <w:sz w:val="24"/>
          <w:szCs w:val="24"/>
          <w:lang w:eastAsia="ru-RU"/>
        </w:rPr>
        <w:t xml:space="preserve">я, </w:t>
      </w:r>
      <w:r w:rsidR="00555091" w:rsidRPr="00671BF0">
        <w:rPr>
          <w:rFonts w:ascii="Times New Roman" w:hAnsi="Times New Roman" w:cs="Times New Roman"/>
          <w:bCs/>
          <w:sz w:val="24"/>
          <w:szCs w:val="24"/>
          <w:lang w:eastAsia="ru-RU"/>
        </w:rPr>
        <w:t xml:space="preserve">Организации, </w:t>
      </w:r>
      <w:r w:rsidR="00D62ED1" w:rsidRPr="00671BF0">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671BF0">
        <w:rPr>
          <w:rFonts w:ascii="Times New Roman" w:hAnsi="Times New Roman" w:cs="Times New Roman"/>
          <w:bCs/>
          <w:sz w:val="24"/>
          <w:szCs w:val="24"/>
          <w:lang w:eastAsia="ru-RU"/>
        </w:rPr>
        <w:t xml:space="preserve">Организации, </w:t>
      </w:r>
      <w:r w:rsidR="00D62ED1" w:rsidRPr="00671BF0">
        <w:rPr>
          <w:rFonts w:ascii="Times New Roman" w:hAnsi="Times New Roman" w:cs="Times New Roman"/>
          <w:bCs/>
          <w:sz w:val="24"/>
          <w:szCs w:val="24"/>
          <w:lang w:eastAsia="ru-RU"/>
        </w:rPr>
        <w:t>адреса электронн</w:t>
      </w:r>
      <w:r w:rsidR="00A94A20" w:rsidRPr="00671BF0">
        <w:rPr>
          <w:rFonts w:ascii="Times New Roman" w:hAnsi="Times New Roman" w:cs="Times New Roman"/>
          <w:bCs/>
          <w:sz w:val="24"/>
          <w:szCs w:val="24"/>
          <w:lang w:eastAsia="ru-RU"/>
        </w:rPr>
        <w:t>ой</w:t>
      </w:r>
      <w:r w:rsidR="00D62ED1" w:rsidRPr="00671BF0">
        <w:rPr>
          <w:rFonts w:ascii="Times New Roman" w:hAnsi="Times New Roman" w:cs="Times New Roman"/>
          <w:bCs/>
          <w:sz w:val="24"/>
          <w:szCs w:val="24"/>
          <w:lang w:eastAsia="ru-RU"/>
        </w:rPr>
        <w:t xml:space="preserve"> почт</w:t>
      </w:r>
      <w:r w:rsidR="00A94A20" w:rsidRPr="00671BF0">
        <w:rPr>
          <w:rFonts w:ascii="Times New Roman" w:hAnsi="Times New Roman" w:cs="Times New Roman"/>
          <w:bCs/>
          <w:sz w:val="24"/>
          <w:szCs w:val="24"/>
          <w:lang w:eastAsia="ru-RU"/>
        </w:rPr>
        <w:t>ы</w:t>
      </w:r>
      <w:r w:rsidR="00404538" w:rsidRPr="00671BF0">
        <w:rPr>
          <w:rFonts w:ascii="Times New Roman" w:hAnsi="Times New Roman" w:cs="Times New Roman"/>
          <w:bCs/>
          <w:sz w:val="24"/>
          <w:szCs w:val="24"/>
          <w:lang w:eastAsia="ru-RU"/>
        </w:rPr>
        <w:t>(далее – сведения информационного характера)</w:t>
      </w:r>
      <w:r w:rsidR="00BA2600" w:rsidRPr="00671BF0">
        <w:rPr>
          <w:rFonts w:ascii="Times New Roman" w:hAnsi="Times New Roman" w:cs="Times New Roman"/>
          <w:bCs/>
          <w:sz w:val="24"/>
          <w:szCs w:val="24"/>
          <w:lang w:eastAsia="ru-RU"/>
        </w:rPr>
        <w:t>представлены в приложении 1 к настоящему административному регламенту и</w:t>
      </w:r>
      <w:r w:rsidR="00153C48" w:rsidRPr="00671BF0">
        <w:rPr>
          <w:rFonts w:ascii="Times New Roman" w:hAnsi="Times New Roman" w:cs="Times New Roman"/>
          <w:sz w:val="24"/>
          <w:szCs w:val="24"/>
        </w:rPr>
        <w:t xml:space="preserve"> размещаются</w:t>
      </w:r>
      <w:r w:rsidR="00404538" w:rsidRPr="00671BF0">
        <w:rPr>
          <w:rFonts w:ascii="Times New Roman" w:hAnsi="Times New Roman" w:cs="Times New Roman"/>
          <w:bCs/>
          <w:sz w:val="24"/>
          <w:szCs w:val="24"/>
          <w:lang w:eastAsia="ru-RU"/>
        </w:rPr>
        <w:t>:</w:t>
      </w:r>
    </w:p>
    <w:p w14:paraId="56CB7069" w14:textId="77777777" w:rsidR="00404538" w:rsidRPr="00671BF0" w:rsidRDefault="00404538" w:rsidP="00D15283">
      <w:pPr>
        <w:spacing w:after="0" w:line="240" w:lineRule="auto"/>
        <w:ind w:firstLine="708"/>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A43D84" w14:textId="77777777" w:rsidR="00404538" w:rsidRPr="00671BF0"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bCs/>
          <w:sz w:val="24"/>
          <w:szCs w:val="24"/>
          <w:lang w:eastAsia="ru-RU"/>
        </w:rPr>
        <w:t>на сайте ОМСУ</w:t>
      </w:r>
      <w:r w:rsidR="00153C48" w:rsidRPr="00671BF0">
        <w:rPr>
          <w:rFonts w:ascii="Times New Roman" w:hAnsi="Times New Roman" w:cs="Times New Roman"/>
          <w:sz w:val="24"/>
          <w:szCs w:val="24"/>
          <w:lang w:eastAsia="ru-RU"/>
        </w:rPr>
        <w:t xml:space="preserve"> /Организации</w:t>
      </w:r>
      <w:r w:rsidRPr="00671BF0">
        <w:rPr>
          <w:rFonts w:ascii="Times New Roman" w:hAnsi="Times New Roman" w:cs="Times New Roman"/>
          <w:bCs/>
          <w:sz w:val="24"/>
          <w:szCs w:val="24"/>
          <w:lang w:eastAsia="ru-RU"/>
        </w:rPr>
        <w:t>;</w:t>
      </w:r>
    </w:p>
    <w:p w14:paraId="18D8D4D6" w14:textId="77777777" w:rsidR="00B17F0B" w:rsidRPr="00671BF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bCs/>
          <w:sz w:val="24"/>
          <w:szCs w:val="24"/>
          <w:lang w:eastAsia="ru-RU"/>
        </w:rPr>
        <w:t xml:space="preserve">на сайте </w:t>
      </w:r>
      <w:r w:rsidRPr="00671BF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(далее -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w:t>
      </w:r>
      <w:hyperlink r:id="rId11" w:history="1">
        <w:r w:rsidRPr="00671BF0">
          <w:rPr>
            <w:rFonts w:ascii="Times New Roman" w:eastAsia="Times New Roman" w:hAnsi="Times New Roman" w:cs="Times New Roman"/>
            <w:sz w:val="24"/>
            <w:szCs w:val="24"/>
            <w:u w:val="single"/>
            <w:lang w:eastAsia="ru-RU"/>
          </w:rPr>
          <w:t>http://mfc47.ru/</w:t>
        </w:r>
      </w:hyperlink>
      <w:r w:rsidRPr="00671BF0">
        <w:rPr>
          <w:rFonts w:ascii="Times New Roman" w:eastAsia="Times New Roman" w:hAnsi="Times New Roman" w:cs="Times New Roman"/>
          <w:sz w:val="24"/>
          <w:szCs w:val="24"/>
          <w:lang w:eastAsia="ru-RU"/>
        </w:rPr>
        <w:t>;</w:t>
      </w:r>
    </w:p>
    <w:p w14:paraId="5169CE16" w14:textId="77777777" w:rsidR="00B17F0B" w:rsidRPr="00671BF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71BF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71BF0">
          <w:rPr>
            <w:rFonts w:ascii="Times New Roman" w:eastAsia="Times New Roman" w:hAnsi="Times New Roman" w:cs="Times New Roman"/>
            <w:sz w:val="24"/>
            <w:szCs w:val="24"/>
            <w:u w:val="single"/>
            <w:lang w:eastAsia="ru-RU"/>
          </w:rPr>
          <w:t>www.gu.le</w:t>
        </w:r>
        <w:r w:rsidR="004E563D" w:rsidRPr="00671BF0">
          <w:rPr>
            <w:rFonts w:ascii="Times New Roman" w:eastAsia="Times New Roman" w:hAnsi="Times New Roman" w:cs="Times New Roman"/>
            <w:sz w:val="24"/>
            <w:szCs w:val="24"/>
            <w:u w:val="single"/>
            <w:lang w:val="en-US" w:eastAsia="ru-RU"/>
          </w:rPr>
          <w:t>n</w:t>
        </w:r>
        <w:r w:rsidRPr="00671BF0">
          <w:rPr>
            <w:rFonts w:ascii="Times New Roman" w:eastAsia="Times New Roman" w:hAnsi="Times New Roman" w:cs="Times New Roman"/>
            <w:sz w:val="24"/>
            <w:szCs w:val="24"/>
            <w:u w:val="single"/>
            <w:lang w:eastAsia="ru-RU"/>
          </w:rPr>
          <w:t>obl.ru/</w:t>
        </w:r>
      </w:hyperlink>
      <w:hyperlink r:id="rId12" w:history="1">
        <w:r w:rsidRPr="00671BF0">
          <w:rPr>
            <w:rFonts w:ascii="Times New Roman" w:eastAsia="Times New Roman" w:hAnsi="Times New Roman" w:cs="Times New Roman"/>
            <w:sz w:val="24"/>
            <w:szCs w:val="24"/>
            <w:u w:val="single"/>
            <w:lang w:eastAsia="ru-RU"/>
          </w:rPr>
          <w:t>www.gosuslugi.ru</w:t>
        </w:r>
      </w:hyperlink>
      <w:r w:rsidRPr="00671BF0">
        <w:rPr>
          <w:rFonts w:ascii="Times New Roman" w:eastAsia="Times New Roman" w:hAnsi="Times New Roman" w:cs="Times New Roman"/>
          <w:sz w:val="24"/>
          <w:szCs w:val="24"/>
          <w:u w:val="single"/>
          <w:lang w:eastAsia="ru-RU"/>
        </w:rPr>
        <w:t>.</w:t>
      </w:r>
    </w:p>
    <w:p w14:paraId="6314129C" w14:textId="77777777" w:rsidR="00153C48" w:rsidRPr="00671BF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41AC4BD" w14:textId="77777777" w:rsidR="00153C48" w:rsidRPr="00671BF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61FA46DF" w14:textId="77777777" w:rsidR="00D62ED1" w:rsidRPr="00671BF0" w:rsidRDefault="000C0EEB" w:rsidP="00D15283">
      <w:pPr>
        <w:spacing w:after="0" w:line="240" w:lineRule="auto"/>
        <w:ind w:firstLine="709"/>
        <w:jc w:val="center"/>
        <w:rPr>
          <w:rFonts w:ascii="Times New Roman" w:hAnsi="Times New Roman" w:cs="Times New Roman"/>
          <w:b/>
          <w:bCs/>
          <w:sz w:val="24"/>
          <w:szCs w:val="24"/>
          <w:lang w:eastAsia="ru-RU"/>
        </w:rPr>
      </w:pPr>
      <w:r w:rsidRPr="00671BF0">
        <w:rPr>
          <w:rFonts w:ascii="Times New Roman" w:hAnsi="Times New Roman" w:cs="Times New Roman"/>
          <w:b/>
          <w:bCs/>
          <w:sz w:val="24"/>
          <w:szCs w:val="24"/>
          <w:lang w:val="en-US" w:eastAsia="ru-RU"/>
        </w:rPr>
        <w:t>II</w:t>
      </w:r>
      <w:r w:rsidR="00D62ED1" w:rsidRPr="00671BF0">
        <w:rPr>
          <w:rFonts w:ascii="Times New Roman" w:hAnsi="Times New Roman" w:cs="Times New Roman"/>
          <w:b/>
          <w:bCs/>
          <w:sz w:val="24"/>
          <w:szCs w:val="24"/>
          <w:lang w:eastAsia="ru-RU"/>
        </w:rPr>
        <w:t>. Стандарт предоставления муниципальной услуги</w:t>
      </w:r>
      <w:r w:rsidR="0070522C" w:rsidRPr="00671BF0">
        <w:rPr>
          <w:rFonts w:ascii="Times New Roman" w:hAnsi="Times New Roman" w:cs="Times New Roman"/>
          <w:b/>
          <w:bCs/>
          <w:sz w:val="24"/>
          <w:szCs w:val="24"/>
          <w:lang w:eastAsia="ru-RU"/>
        </w:rPr>
        <w:t>.</w:t>
      </w:r>
    </w:p>
    <w:p w14:paraId="597DCC66" w14:textId="77777777" w:rsidR="0070522C" w:rsidRPr="00671BF0" w:rsidRDefault="0070522C" w:rsidP="00D15283">
      <w:pPr>
        <w:spacing w:after="0" w:line="240" w:lineRule="auto"/>
        <w:ind w:firstLine="709"/>
        <w:jc w:val="center"/>
        <w:rPr>
          <w:rFonts w:ascii="Times New Roman" w:hAnsi="Times New Roman" w:cs="Times New Roman"/>
          <w:bCs/>
          <w:sz w:val="24"/>
          <w:szCs w:val="24"/>
          <w:lang w:eastAsia="ru-RU"/>
        </w:rPr>
      </w:pPr>
    </w:p>
    <w:p w14:paraId="4A175AC4" w14:textId="77777777" w:rsidR="003E449E" w:rsidRPr="00671BF0" w:rsidRDefault="003E449E" w:rsidP="00D15283">
      <w:pPr>
        <w:spacing w:after="0" w:line="240" w:lineRule="auto"/>
        <w:ind w:firstLine="709"/>
        <w:jc w:val="center"/>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Полное наименование муниципальной услуги, сокращенное наименование</w:t>
      </w:r>
    </w:p>
    <w:p w14:paraId="7D01F8C0" w14:textId="77777777" w:rsidR="0070522C" w:rsidRPr="00671BF0" w:rsidRDefault="003E449E" w:rsidP="00D15283">
      <w:pPr>
        <w:spacing w:after="0" w:line="240" w:lineRule="auto"/>
        <w:ind w:firstLine="709"/>
        <w:jc w:val="center"/>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муниципальной услуги</w:t>
      </w:r>
    </w:p>
    <w:p w14:paraId="4FB0DF00" w14:textId="77777777" w:rsidR="00116AAD" w:rsidRPr="00671BF0" w:rsidRDefault="00116AAD" w:rsidP="00D15283">
      <w:pPr>
        <w:spacing w:after="0" w:line="240" w:lineRule="auto"/>
        <w:ind w:firstLine="709"/>
        <w:jc w:val="center"/>
        <w:rPr>
          <w:rFonts w:ascii="Times New Roman" w:hAnsi="Times New Roman" w:cs="Times New Roman"/>
          <w:bCs/>
          <w:sz w:val="24"/>
          <w:szCs w:val="24"/>
          <w:lang w:eastAsia="ru-RU"/>
        </w:rPr>
      </w:pPr>
    </w:p>
    <w:p w14:paraId="4F67E994" w14:textId="77777777" w:rsidR="00AA774A" w:rsidRPr="00671BF0"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2.1. Полное наименование </w:t>
      </w:r>
      <w:r w:rsidRPr="00671BF0">
        <w:rPr>
          <w:rFonts w:ascii="Times New Roman" w:hAnsi="Times New Roman" w:cs="Times New Roman"/>
          <w:bCs/>
          <w:sz w:val="24"/>
          <w:szCs w:val="24"/>
          <w:lang w:eastAsia="ru-RU"/>
        </w:rPr>
        <w:t>муниципальной услуги</w:t>
      </w:r>
      <w:r w:rsidRPr="00671BF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60789FCA" w14:textId="77777777" w:rsidR="006A643A" w:rsidRPr="00671BF0"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Сокращенное наименование </w:t>
      </w:r>
      <w:r w:rsidRPr="00671BF0">
        <w:rPr>
          <w:rFonts w:ascii="Times New Roman" w:hAnsi="Times New Roman" w:cs="Times New Roman"/>
          <w:bCs/>
          <w:sz w:val="24"/>
          <w:szCs w:val="24"/>
          <w:lang w:eastAsia="ru-RU"/>
        </w:rPr>
        <w:t>муниципальной услуги:</w:t>
      </w:r>
      <w:r w:rsidRPr="00671BF0">
        <w:rPr>
          <w:rFonts w:ascii="Times New Roman" w:hAnsi="Times New Roman" w:cs="Times New Roman"/>
          <w:sz w:val="24"/>
          <w:szCs w:val="24"/>
        </w:rPr>
        <w:t xml:space="preserve"> «Принятие граждан на учет в качестве нуждающихся в жилых помещениях».</w:t>
      </w:r>
    </w:p>
    <w:p w14:paraId="0E96FE19" w14:textId="77777777" w:rsidR="006C7E7E" w:rsidRPr="00671BF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519EC645"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53291FF4" w14:textId="77777777" w:rsidR="00B77826" w:rsidRPr="00671BF0" w:rsidRDefault="002F291F" w:rsidP="0057201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ab/>
      </w:r>
      <w:r w:rsidR="00D62ED1" w:rsidRPr="00671BF0">
        <w:rPr>
          <w:rFonts w:ascii="Times New Roman" w:hAnsi="Times New Roman" w:cs="Times New Roman"/>
          <w:sz w:val="24"/>
          <w:szCs w:val="24"/>
          <w:lang w:eastAsia="ru-RU"/>
        </w:rPr>
        <w:t>2.2. Муниципальн</w:t>
      </w:r>
      <w:r w:rsidR="00960BB4" w:rsidRPr="00671BF0">
        <w:rPr>
          <w:rFonts w:ascii="Times New Roman" w:hAnsi="Times New Roman" w:cs="Times New Roman"/>
          <w:sz w:val="24"/>
          <w:szCs w:val="24"/>
          <w:lang w:eastAsia="ru-RU"/>
        </w:rPr>
        <w:t>ую</w:t>
      </w:r>
      <w:r w:rsidR="00D62ED1" w:rsidRPr="00671BF0">
        <w:rPr>
          <w:rFonts w:ascii="Times New Roman" w:hAnsi="Times New Roman" w:cs="Times New Roman"/>
          <w:sz w:val="24"/>
          <w:szCs w:val="24"/>
          <w:lang w:eastAsia="ru-RU"/>
        </w:rPr>
        <w:t xml:space="preserve"> услуг</w:t>
      </w:r>
      <w:r w:rsidR="00960BB4" w:rsidRPr="00671BF0">
        <w:rPr>
          <w:rFonts w:ascii="Times New Roman" w:hAnsi="Times New Roman" w:cs="Times New Roman"/>
          <w:sz w:val="24"/>
          <w:szCs w:val="24"/>
          <w:lang w:eastAsia="ru-RU"/>
        </w:rPr>
        <w:t>у</w:t>
      </w:r>
      <w:r w:rsidR="00D62ED1" w:rsidRPr="00671BF0">
        <w:rPr>
          <w:rFonts w:ascii="Times New Roman" w:hAnsi="Times New Roman" w:cs="Times New Roman"/>
          <w:sz w:val="24"/>
          <w:szCs w:val="24"/>
          <w:lang w:eastAsia="ru-RU"/>
        </w:rPr>
        <w:t xml:space="preserve"> предоставляет</w:t>
      </w:r>
      <w:r w:rsidR="00960BB4" w:rsidRPr="00671BF0">
        <w:rPr>
          <w:rFonts w:ascii="Times New Roman" w:hAnsi="Times New Roman" w:cs="Times New Roman"/>
          <w:sz w:val="24"/>
          <w:szCs w:val="24"/>
          <w:lang w:eastAsia="ru-RU"/>
        </w:rPr>
        <w:t xml:space="preserve">: </w:t>
      </w:r>
      <w:bookmarkStart w:id="1" w:name="_Hlk146833489"/>
      <w:r w:rsidR="0057201B" w:rsidRPr="00671BF0">
        <w:rPr>
          <w:rFonts w:ascii="Times New Roman" w:hAnsi="Times New Roman" w:cs="Times New Roman"/>
          <w:sz w:val="24"/>
          <w:szCs w:val="24"/>
        </w:rPr>
        <w:t>Администрация муниципального образования «Новодевяткинское сельское поселение» Всеволожского муниципального района Ленинградской области</w:t>
      </w:r>
      <w:r w:rsidR="00B77826" w:rsidRPr="00671BF0">
        <w:rPr>
          <w:rFonts w:ascii="Times New Roman" w:hAnsi="Times New Roman" w:cs="Times New Roman"/>
          <w:sz w:val="24"/>
          <w:szCs w:val="24"/>
        </w:rPr>
        <w:t>.</w:t>
      </w:r>
    </w:p>
    <w:bookmarkEnd w:id="1"/>
    <w:p w14:paraId="6BBBBA24" w14:textId="77777777" w:rsidR="00B77826" w:rsidRPr="00671BF0" w:rsidRDefault="00B77826"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Структурными подразделениями, ответственными за предоставление муниципальной услуги, явля</w:t>
      </w:r>
      <w:r w:rsidR="00A803F7" w:rsidRPr="00671BF0">
        <w:rPr>
          <w:rFonts w:ascii="Times New Roman" w:hAnsi="Times New Roman" w:cs="Times New Roman"/>
          <w:sz w:val="24"/>
          <w:szCs w:val="24"/>
          <w:lang w:eastAsia="ru-RU"/>
        </w:rPr>
        <w:t>е</w:t>
      </w:r>
      <w:r w:rsidRPr="00671BF0">
        <w:rPr>
          <w:rFonts w:ascii="Times New Roman" w:hAnsi="Times New Roman" w:cs="Times New Roman"/>
          <w:sz w:val="24"/>
          <w:szCs w:val="24"/>
          <w:lang w:eastAsia="ru-RU"/>
        </w:rPr>
        <w:t xml:space="preserve">тся </w:t>
      </w:r>
      <w:r w:rsidR="00A803F7" w:rsidRPr="00671BF0">
        <w:rPr>
          <w:rFonts w:ascii="Times New Roman" w:hAnsi="Times New Roman" w:cs="Times New Roman"/>
          <w:sz w:val="24"/>
          <w:szCs w:val="24"/>
          <w:lang w:eastAsia="ru-RU"/>
        </w:rPr>
        <w:t xml:space="preserve">сектор </w:t>
      </w:r>
      <w:r w:rsidRPr="00671BF0">
        <w:rPr>
          <w:rFonts w:ascii="Times New Roman"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00A803F7" w:rsidRPr="00671BF0">
        <w:rPr>
          <w:rFonts w:ascii="Times New Roman" w:hAnsi="Times New Roman" w:cs="Times New Roman"/>
          <w:sz w:val="24"/>
          <w:szCs w:val="24"/>
          <w:lang w:eastAsia="ru-RU"/>
        </w:rPr>
        <w:t xml:space="preserve"> (далее – Сектор), специалист сектора</w:t>
      </w:r>
      <w:r w:rsidRPr="00671BF0">
        <w:rPr>
          <w:rFonts w:ascii="Times New Roman" w:hAnsi="Times New Roman" w:cs="Times New Roman"/>
          <w:sz w:val="24"/>
          <w:szCs w:val="24"/>
          <w:lang w:eastAsia="ru-RU"/>
        </w:rPr>
        <w:t>.</w:t>
      </w:r>
    </w:p>
    <w:p w14:paraId="1BE0E380" w14:textId="77777777" w:rsidR="00A94A20" w:rsidRPr="00671BF0" w:rsidRDefault="00A94A2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пред</w:t>
      </w:r>
      <w:r w:rsidR="00FD36D9" w:rsidRPr="00671BF0">
        <w:rPr>
          <w:rFonts w:ascii="Times New Roman" w:hAnsi="Times New Roman" w:cs="Times New Roman"/>
          <w:sz w:val="24"/>
          <w:szCs w:val="24"/>
          <w:lang w:eastAsia="ru-RU"/>
        </w:rPr>
        <w:t>ост</w:t>
      </w:r>
      <w:r w:rsidRPr="00671BF0">
        <w:rPr>
          <w:rFonts w:ascii="Times New Roman" w:hAnsi="Times New Roman" w:cs="Times New Roman"/>
          <w:sz w:val="24"/>
          <w:szCs w:val="24"/>
          <w:lang w:eastAsia="ru-RU"/>
        </w:rPr>
        <w:t>авлении</w:t>
      </w:r>
      <w:r w:rsidR="00FD36D9" w:rsidRPr="00671BF0">
        <w:rPr>
          <w:rFonts w:ascii="Times New Roman" w:hAnsi="Times New Roman" w:cs="Times New Roman"/>
          <w:sz w:val="24"/>
          <w:szCs w:val="24"/>
          <w:lang w:eastAsia="ru-RU"/>
        </w:rPr>
        <w:t xml:space="preserve"> муниципальной услуги участвуют:</w:t>
      </w:r>
    </w:p>
    <w:p w14:paraId="1D84790C" w14:textId="77777777" w:rsidR="00FD36D9" w:rsidRPr="00671BF0" w:rsidRDefault="00816794"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w:t>
      </w:r>
      <w:r w:rsidR="00FD36D9" w:rsidRPr="00671BF0">
        <w:rPr>
          <w:rFonts w:ascii="Times New Roman" w:hAnsi="Times New Roman" w:cs="Times New Roman"/>
          <w:sz w:val="24"/>
          <w:szCs w:val="24"/>
          <w:lang w:eastAsia="ru-RU"/>
        </w:rPr>
        <w:t xml:space="preserve">) </w:t>
      </w:r>
      <w:r w:rsidR="00FD36D9" w:rsidRPr="00671BF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671BF0">
        <w:rPr>
          <w:rFonts w:ascii="Times New Roman" w:eastAsia="Times New Roman" w:hAnsi="Times New Roman" w:cs="Times New Roman"/>
          <w:sz w:val="24"/>
          <w:szCs w:val="24"/>
          <w:lang w:eastAsia="ru-RU"/>
        </w:rPr>
        <w:t>«</w:t>
      </w:r>
      <w:r w:rsidR="00FD36D9" w:rsidRPr="00671BF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71BF0">
        <w:rPr>
          <w:rFonts w:ascii="Times New Roman" w:eastAsia="Times New Roman" w:hAnsi="Times New Roman" w:cs="Times New Roman"/>
          <w:sz w:val="24"/>
          <w:szCs w:val="24"/>
          <w:lang w:eastAsia="ru-RU"/>
        </w:rPr>
        <w:t>»</w:t>
      </w:r>
      <w:r w:rsidR="00FD36D9" w:rsidRPr="00671BF0">
        <w:rPr>
          <w:rFonts w:ascii="Times New Roman" w:hAnsi="Times New Roman" w:cs="Times New Roman"/>
          <w:sz w:val="24"/>
          <w:szCs w:val="24"/>
          <w:lang w:eastAsia="ru-RU"/>
        </w:rPr>
        <w:t>(далее – МФЦ)</w:t>
      </w:r>
      <w:r w:rsidR="0057201B" w:rsidRPr="00671BF0">
        <w:rPr>
          <w:rFonts w:ascii="Times New Roman" w:hAnsi="Times New Roman" w:cs="Times New Roman"/>
          <w:sz w:val="24"/>
          <w:szCs w:val="24"/>
          <w:lang w:eastAsia="ru-RU"/>
        </w:rPr>
        <w:t xml:space="preserve"> при наличии заключенного с ним соглашения о взаимодействии</w:t>
      </w:r>
      <w:r w:rsidR="00FD36D9" w:rsidRPr="00671BF0">
        <w:rPr>
          <w:rFonts w:ascii="Times New Roman" w:hAnsi="Times New Roman" w:cs="Times New Roman"/>
          <w:sz w:val="24"/>
          <w:szCs w:val="24"/>
          <w:lang w:eastAsia="ru-RU"/>
        </w:rPr>
        <w:t>;</w:t>
      </w:r>
    </w:p>
    <w:p w14:paraId="7E248923" w14:textId="77777777" w:rsidR="00FD36D9" w:rsidRPr="00671BF0" w:rsidRDefault="00816794"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w:t>
      </w:r>
      <w:r w:rsidR="00FD36D9" w:rsidRPr="00671BF0">
        <w:rPr>
          <w:rFonts w:ascii="Times New Roman" w:hAnsi="Times New Roman" w:cs="Times New Roman"/>
          <w:sz w:val="24"/>
          <w:szCs w:val="24"/>
          <w:lang w:eastAsia="ru-RU"/>
        </w:rPr>
        <w:t xml:space="preserve">) </w:t>
      </w:r>
      <w:r w:rsidR="004342E7" w:rsidRPr="00671BF0">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5AAE045E" w14:textId="77777777" w:rsidR="002D30B9" w:rsidRPr="00671BF0" w:rsidRDefault="00816794" w:rsidP="00D15283">
      <w:pPr>
        <w:spacing w:after="0" w:line="240" w:lineRule="auto"/>
        <w:ind w:firstLine="709"/>
        <w:jc w:val="both"/>
        <w:rPr>
          <w:rFonts w:ascii="Times New Roman" w:hAnsi="Times New Roman" w:cs="Times New Roman"/>
          <w:color w:val="000000"/>
          <w:sz w:val="24"/>
          <w:szCs w:val="24"/>
        </w:rPr>
      </w:pPr>
      <w:r w:rsidRPr="00671BF0">
        <w:rPr>
          <w:rFonts w:ascii="Times New Roman" w:hAnsi="Times New Roman" w:cs="Times New Roman"/>
          <w:sz w:val="24"/>
          <w:szCs w:val="24"/>
          <w:lang w:eastAsia="ru-RU"/>
        </w:rPr>
        <w:t>3</w:t>
      </w:r>
      <w:r w:rsidR="00FD36D9" w:rsidRPr="00671BF0">
        <w:rPr>
          <w:rFonts w:ascii="Times New Roman" w:hAnsi="Times New Roman" w:cs="Times New Roman"/>
          <w:sz w:val="24"/>
          <w:szCs w:val="24"/>
          <w:lang w:eastAsia="ru-RU"/>
        </w:rPr>
        <w:t xml:space="preserve">) </w:t>
      </w:r>
      <w:r w:rsidR="002D30B9" w:rsidRPr="00671BF0">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14:paraId="60EA5F57" w14:textId="77777777" w:rsidR="00866A17"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w:t>
      </w:r>
      <w:r w:rsidR="00393E44" w:rsidRPr="00671BF0">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671BF0">
        <w:rPr>
          <w:rFonts w:ascii="Times New Roman" w:eastAsia="Times New Roman" w:hAnsi="Times New Roman" w:cs="Times New Roman"/>
          <w:sz w:val="24"/>
          <w:szCs w:val="24"/>
          <w:lang w:eastAsia="ru-RU"/>
        </w:rPr>
        <w:t>;</w:t>
      </w:r>
    </w:p>
    <w:p w14:paraId="1A587A9A" w14:textId="77777777" w:rsidR="00393E44"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w:t>
      </w:r>
      <w:r w:rsidR="00393E44" w:rsidRPr="00671BF0">
        <w:rPr>
          <w:rFonts w:ascii="Times New Roman" w:eastAsia="Times New Roman" w:hAnsi="Times New Roman" w:cs="Times New Roman"/>
          <w:sz w:val="24"/>
          <w:szCs w:val="24"/>
          <w:lang w:eastAsia="ru-RU"/>
        </w:rPr>
        <w:t xml:space="preserve">) </w:t>
      </w:r>
      <w:r w:rsidR="00866A17" w:rsidRPr="00671BF0">
        <w:rPr>
          <w:rFonts w:ascii="Times New Roman" w:eastAsia="Times New Roman" w:hAnsi="Times New Roman" w:cs="Times New Roman"/>
          <w:sz w:val="24"/>
          <w:szCs w:val="24"/>
          <w:lang w:eastAsia="ru-RU"/>
        </w:rPr>
        <w:t>Фонд</w:t>
      </w:r>
      <w:r w:rsidR="009519FB" w:rsidRPr="00671BF0">
        <w:rPr>
          <w:rFonts w:ascii="Times New Roman" w:eastAsia="Times New Roman" w:hAnsi="Times New Roman" w:cs="Times New Roman"/>
          <w:sz w:val="24"/>
          <w:szCs w:val="24"/>
          <w:lang w:eastAsia="ru-RU"/>
        </w:rPr>
        <w:t xml:space="preserve"> пенсионного и социального страхования </w:t>
      </w:r>
      <w:r w:rsidR="00866A17" w:rsidRPr="00671BF0">
        <w:rPr>
          <w:rFonts w:ascii="Times New Roman" w:eastAsia="Times New Roman" w:hAnsi="Times New Roman" w:cs="Times New Roman"/>
          <w:sz w:val="24"/>
          <w:szCs w:val="24"/>
          <w:lang w:eastAsia="ru-RU"/>
        </w:rPr>
        <w:t>Российской Федерации</w:t>
      </w:r>
      <w:r w:rsidR="007F1F36" w:rsidRPr="00671BF0">
        <w:rPr>
          <w:rFonts w:ascii="Times New Roman" w:eastAsia="Times New Roman" w:hAnsi="Times New Roman" w:cs="Times New Roman"/>
          <w:sz w:val="24"/>
          <w:szCs w:val="24"/>
          <w:lang w:eastAsia="ru-RU"/>
        </w:rPr>
        <w:t>;</w:t>
      </w:r>
    </w:p>
    <w:p w14:paraId="4F64324C" w14:textId="77777777" w:rsidR="007F1F36" w:rsidRPr="00671BF0" w:rsidRDefault="00816794" w:rsidP="00D15283">
      <w:pPr>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t>6</w:t>
      </w:r>
      <w:r w:rsidR="007F1F36" w:rsidRPr="00671BF0">
        <w:rPr>
          <w:rFonts w:ascii="Times New Roman" w:hAnsi="Times New Roman" w:cs="Times New Roman"/>
          <w:sz w:val="24"/>
          <w:szCs w:val="24"/>
        </w:rPr>
        <w:t>) орган, осуществляющий пенсионное обеспечение (за исключением Пенсионного фонда);</w:t>
      </w:r>
    </w:p>
    <w:p w14:paraId="51EA6AF8" w14:textId="77777777" w:rsidR="007F1F36"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shd w:val="clear" w:color="auto" w:fill="FFFFFF" w:themeFill="background1"/>
        </w:rPr>
        <w:t>7</w:t>
      </w:r>
      <w:r w:rsidR="007F1F36" w:rsidRPr="00671BF0">
        <w:rPr>
          <w:rFonts w:ascii="Times New Roman" w:hAnsi="Times New Roman" w:cs="Times New Roman"/>
          <w:sz w:val="24"/>
          <w:szCs w:val="24"/>
          <w:shd w:val="clear" w:color="auto" w:fill="FFFFFF" w:themeFill="background1"/>
        </w:rPr>
        <w:t>) орган государственной службы занятости</w:t>
      </w:r>
    </w:p>
    <w:p w14:paraId="2916925F" w14:textId="77777777" w:rsidR="007F1F36" w:rsidRPr="00671BF0" w:rsidRDefault="00816794"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8</w:t>
      </w:r>
      <w:r w:rsidR="007F1F36" w:rsidRPr="00671BF0">
        <w:rPr>
          <w:rFonts w:ascii="Times New Roman" w:hAnsi="Times New Roman" w:cs="Times New Roman"/>
          <w:sz w:val="24"/>
          <w:szCs w:val="24"/>
          <w:lang w:eastAsia="ru-RU"/>
        </w:rPr>
        <w:t xml:space="preserve">) </w:t>
      </w:r>
      <w:r w:rsidR="007F1F36" w:rsidRPr="00671BF0">
        <w:rPr>
          <w:rFonts w:ascii="Times New Roman" w:hAnsi="Times New Roman" w:cs="Times New Roman"/>
          <w:sz w:val="24"/>
          <w:szCs w:val="24"/>
        </w:rPr>
        <w:t>Федеральная налоговая служба;</w:t>
      </w:r>
    </w:p>
    <w:p w14:paraId="61FA1E07" w14:textId="77777777" w:rsidR="007F1F36" w:rsidRPr="00671BF0" w:rsidRDefault="00816794"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lastRenderedPageBreak/>
        <w:t>9</w:t>
      </w:r>
      <w:r w:rsidR="007F1F36" w:rsidRPr="00671BF0">
        <w:rPr>
          <w:rFonts w:ascii="Times New Roman" w:hAnsi="Times New Roman" w:cs="Times New Roman"/>
          <w:sz w:val="24"/>
          <w:szCs w:val="24"/>
        </w:rPr>
        <w:t>) Федеральная служба судебных приставов;</w:t>
      </w:r>
    </w:p>
    <w:p w14:paraId="535ED260" w14:textId="77777777" w:rsidR="006451A3" w:rsidRPr="00671BF0" w:rsidRDefault="007F1F36"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0</w:t>
      </w:r>
      <w:r w:rsidRPr="00671BF0">
        <w:rPr>
          <w:rFonts w:ascii="Times New Roman" w:hAnsi="Times New Roman" w:cs="Times New Roman"/>
          <w:sz w:val="24"/>
          <w:szCs w:val="24"/>
          <w:lang w:eastAsia="ru-RU"/>
        </w:rPr>
        <w:t xml:space="preserve">) </w:t>
      </w:r>
      <w:r w:rsidR="006451A3" w:rsidRPr="00671BF0">
        <w:rPr>
          <w:rFonts w:ascii="Times New Roman" w:hAnsi="Times New Roman" w:cs="Times New Roman"/>
          <w:sz w:val="24"/>
          <w:szCs w:val="24"/>
        </w:rPr>
        <w:t>Федеральная служба исполнения наказаний;</w:t>
      </w:r>
    </w:p>
    <w:p w14:paraId="77B992ED" w14:textId="77777777" w:rsidR="006451A3" w:rsidRPr="00671BF0" w:rsidRDefault="006451A3"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1</w:t>
      </w:r>
      <w:r w:rsidRP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rPr>
        <w:t>Министерство обороны Российской Федерации и подведомственные ему учреждения;</w:t>
      </w:r>
    </w:p>
    <w:p w14:paraId="25467713" w14:textId="77777777" w:rsidR="007F1F36" w:rsidRPr="00671BF0" w:rsidRDefault="006451A3"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w:t>
      </w:r>
      <w:r w:rsidRPr="00671BF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B52D9D0" w14:textId="77777777" w:rsidR="00FD36D9" w:rsidRPr="00671BF0" w:rsidRDefault="006B2092"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547AC618" w14:textId="77777777" w:rsidR="006B2092"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при личной явке:</w:t>
      </w:r>
    </w:p>
    <w:p w14:paraId="050E7624" w14:textId="77777777" w:rsidR="000356BC"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w:t>
      </w:r>
      <w:r w:rsidR="000356BC" w:rsidRPr="00671BF0">
        <w:rPr>
          <w:rFonts w:ascii="Times New Roman" w:hAnsi="Times New Roman" w:cs="Times New Roman"/>
          <w:sz w:val="24"/>
          <w:szCs w:val="24"/>
          <w:lang w:eastAsia="ru-RU"/>
        </w:rPr>
        <w:t xml:space="preserve"> филиалах, отделах, удаленных рабочих мест ГБУ ЛО </w:t>
      </w:r>
      <w:r w:rsidR="000D50C2" w:rsidRPr="00671BF0">
        <w:rPr>
          <w:rFonts w:ascii="Times New Roman" w:hAnsi="Times New Roman" w:cs="Times New Roman"/>
          <w:sz w:val="24"/>
          <w:szCs w:val="24"/>
          <w:lang w:eastAsia="ru-RU"/>
        </w:rPr>
        <w:t>«</w:t>
      </w:r>
      <w:r w:rsidR="000356BC" w:rsidRPr="00671BF0">
        <w:rPr>
          <w:rFonts w:ascii="Times New Roman" w:hAnsi="Times New Roman" w:cs="Times New Roman"/>
          <w:sz w:val="24"/>
          <w:szCs w:val="24"/>
          <w:lang w:eastAsia="ru-RU"/>
        </w:rPr>
        <w:t>МФЦ</w:t>
      </w:r>
      <w:r w:rsidR="000D50C2" w:rsidRPr="00671BF0">
        <w:rPr>
          <w:rFonts w:ascii="Times New Roman" w:hAnsi="Times New Roman" w:cs="Times New Roman"/>
          <w:sz w:val="24"/>
          <w:szCs w:val="24"/>
          <w:lang w:eastAsia="ru-RU"/>
        </w:rPr>
        <w:t>»</w:t>
      </w:r>
      <w:r w:rsidR="000356BC" w:rsidRPr="00671BF0">
        <w:rPr>
          <w:rFonts w:ascii="Times New Roman" w:hAnsi="Times New Roman" w:cs="Times New Roman"/>
          <w:sz w:val="24"/>
          <w:szCs w:val="24"/>
          <w:lang w:eastAsia="ru-RU"/>
        </w:rPr>
        <w:t>;</w:t>
      </w:r>
    </w:p>
    <w:p w14:paraId="16D6FA61"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без личной явки:</w:t>
      </w:r>
    </w:p>
    <w:p w14:paraId="505010A9" w14:textId="77777777" w:rsidR="00445B1D"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2A9C10CB" w14:textId="77777777" w:rsidR="007F2F3C"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1.2.1:</w:t>
      </w:r>
      <w:r w:rsidR="00116AAD" w:rsidRPr="00671BF0">
        <w:rPr>
          <w:rFonts w:ascii="Times New Roman" w:hAnsi="Times New Roman" w:cs="Times New Roman"/>
          <w:sz w:val="24"/>
          <w:szCs w:val="24"/>
          <w:lang w:eastAsia="ru-RU"/>
        </w:rPr>
        <w:t>–</w:t>
      </w:r>
      <w:r w:rsidR="007F2F3C" w:rsidRPr="00671BF0">
        <w:rPr>
          <w:rFonts w:ascii="Times New Roman" w:hAnsi="Times New Roman" w:cs="Times New Roman"/>
          <w:sz w:val="24"/>
          <w:szCs w:val="24"/>
          <w:lang w:eastAsia="ru-RU"/>
        </w:rPr>
        <w:t xml:space="preserve">все граждане, имеющие основания; </w:t>
      </w:r>
    </w:p>
    <w:p w14:paraId="403CF6B7" w14:textId="77777777" w:rsidR="00445B1D"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1.2.2.</w:t>
      </w:r>
      <w:r w:rsidR="00116AAD" w:rsidRP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lang w:eastAsia="ru-RU"/>
        </w:rPr>
        <w:t xml:space="preserve">все граждане, имеющие основания. </w:t>
      </w:r>
    </w:p>
    <w:p w14:paraId="7DD1A271"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E51D2B1"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посредством ПГУ</w:t>
      </w:r>
      <w:r w:rsidR="004E563D" w:rsidRPr="00671BF0">
        <w:rPr>
          <w:rFonts w:ascii="Times New Roman" w:hAnsi="Times New Roman" w:cs="Times New Roman"/>
          <w:sz w:val="24"/>
          <w:szCs w:val="24"/>
          <w:lang w:eastAsia="ru-RU"/>
        </w:rPr>
        <w:t xml:space="preserve"> ЛО</w:t>
      </w:r>
      <w:r w:rsidRPr="00671BF0">
        <w:rPr>
          <w:rFonts w:ascii="Times New Roman" w:hAnsi="Times New Roman" w:cs="Times New Roman"/>
          <w:sz w:val="24"/>
          <w:szCs w:val="24"/>
          <w:lang w:eastAsia="ru-RU"/>
        </w:rPr>
        <w:t>/ЕПГУ –МФЦ;</w:t>
      </w:r>
    </w:p>
    <w:p w14:paraId="540CC410" w14:textId="77777777" w:rsidR="00A40573"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 по телефону – в </w:t>
      </w:r>
      <w:r w:rsidR="001C69BB" w:rsidRPr="00671BF0">
        <w:rPr>
          <w:rFonts w:ascii="Times New Roman" w:hAnsi="Times New Roman" w:cs="Times New Roman"/>
          <w:sz w:val="24"/>
          <w:szCs w:val="24"/>
          <w:lang w:eastAsia="ru-RU"/>
        </w:rPr>
        <w:t>МФЦ.</w:t>
      </w:r>
    </w:p>
    <w:p w14:paraId="08CA8C15" w14:textId="77777777" w:rsidR="00A40573" w:rsidRPr="00671BF0" w:rsidRDefault="00A4057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671BF0">
        <w:rPr>
          <w:rFonts w:ascii="Times New Roman" w:hAnsi="Times New Roman" w:cs="Times New Roman"/>
          <w:sz w:val="24"/>
          <w:szCs w:val="24"/>
          <w:lang w:eastAsia="ru-RU"/>
        </w:rPr>
        <w:t xml:space="preserve">в </w:t>
      </w:r>
      <w:r w:rsidRPr="00671BF0">
        <w:rPr>
          <w:rFonts w:ascii="Times New Roman" w:hAnsi="Times New Roman" w:cs="Times New Roman"/>
          <w:sz w:val="24"/>
          <w:szCs w:val="24"/>
          <w:lang w:eastAsia="ru-RU"/>
        </w:rPr>
        <w:t>МФЦ графика приема заявителей.</w:t>
      </w:r>
    </w:p>
    <w:p w14:paraId="5D6CB52E" w14:textId="77777777" w:rsidR="009922C9" w:rsidRPr="00671BF0" w:rsidRDefault="009922C9" w:rsidP="008A772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2.2.1. В целях предоставления </w:t>
      </w:r>
      <w:r w:rsidR="00116AAD"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671BF0">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671BF0">
        <w:rPr>
          <w:rFonts w:ascii="Times New Roman" w:hAnsi="Times New Roman" w:cs="Times New Roman"/>
          <w:sz w:val="24"/>
          <w:szCs w:val="24"/>
          <w:lang w:eastAsia="ru-RU"/>
        </w:rPr>
        <w:t>.</w:t>
      </w:r>
    </w:p>
    <w:p w14:paraId="2E6F7E5A"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671BF0">
        <w:rPr>
          <w:rFonts w:ascii="Times New Roman" w:hAnsi="Times New Roman" w:cs="Times New Roman"/>
          <w:sz w:val="24"/>
          <w:szCs w:val="24"/>
          <w:lang w:eastAsia="ru-RU"/>
        </w:rPr>
        <w:t xml:space="preserve">2.2.2. При предоставлении </w:t>
      </w:r>
      <w:r w:rsidR="00F625C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64F17F8"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572D55"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72DE1C" w14:textId="77777777" w:rsidR="006C7E7E" w:rsidRPr="00671BF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6BBFB5E8" w14:textId="77777777" w:rsidR="003E449E" w:rsidRPr="00671BF0" w:rsidRDefault="006C7E7E" w:rsidP="00D15283">
      <w:pPr>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34B2680A" w14:textId="77777777" w:rsidR="008A7721" w:rsidRPr="00671BF0" w:rsidRDefault="008A7721" w:rsidP="00D15283">
      <w:pPr>
        <w:spacing w:after="0" w:line="240" w:lineRule="auto"/>
        <w:jc w:val="center"/>
        <w:rPr>
          <w:rFonts w:ascii="Times New Roman" w:hAnsi="Times New Roman" w:cs="Times New Roman"/>
          <w:sz w:val="24"/>
          <w:szCs w:val="24"/>
        </w:rPr>
      </w:pPr>
    </w:p>
    <w:p w14:paraId="3B4E0AB2" w14:textId="77777777" w:rsidR="0008457F" w:rsidRPr="00671BF0" w:rsidRDefault="00A4057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2.3. Результатом предоставления муниципальной услуги является: </w:t>
      </w:r>
    </w:p>
    <w:p w14:paraId="3BFD17F2"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отношении услуги 1.2.1.:</w:t>
      </w:r>
    </w:p>
    <w:p w14:paraId="778C6B1D"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решение в форме постановления администрации </w:t>
      </w:r>
      <w:r w:rsidRPr="00671BF0">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r w:rsidRPr="00671BF0">
        <w:rPr>
          <w:rFonts w:ascii="Times New Roman" w:hAnsi="Times New Roman" w:cs="Times New Roman"/>
          <w:sz w:val="24"/>
          <w:szCs w:val="24"/>
          <w:lang w:eastAsia="ru-RU"/>
        </w:rPr>
        <w:t xml:space="preserve"> о принятии граждан на учет в качестве нуждающихся в жилых помещениях, предоставляемых по договору социального найма, согласно приложению № </w:t>
      </w:r>
      <w:r w:rsidR="00C25E9A" w:rsidRPr="00671BF0">
        <w:rPr>
          <w:rFonts w:ascii="Times New Roman" w:hAnsi="Times New Roman" w:cs="Times New Roman"/>
          <w:sz w:val="24"/>
          <w:szCs w:val="24"/>
          <w:lang w:eastAsia="ru-RU"/>
        </w:rPr>
        <w:t>5</w:t>
      </w:r>
      <w:r w:rsidRPr="00671BF0">
        <w:rPr>
          <w:rFonts w:ascii="Times New Roman" w:hAnsi="Times New Roman" w:cs="Times New Roman"/>
          <w:sz w:val="24"/>
          <w:szCs w:val="24"/>
          <w:lang w:eastAsia="ru-RU"/>
        </w:rPr>
        <w:t>;</w:t>
      </w:r>
    </w:p>
    <w:p w14:paraId="60F62D52"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решение в форме постановления администрации</w:t>
      </w:r>
      <w:r w:rsidRPr="00671BF0">
        <w:rPr>
          <w:rFonts w:ascii="Times New Roman" w:hAnsi="Times New Roman" w:cs="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w:t>
      </w:r>
      <w:r w:rsidRPr="00671BF0">
        <w:rPr>
          <w:rFonts w:ascii="Times New Roman" w:hAnsi="Times New Roman" w:cs="Times New Roman"/>
          <w:sz w:val="24"/>
          <w:szCs w:val="24"/>
          <w:lang w:eastAsia="ru-RU"/>
        </w:rPr>
        <w:t xml:space="preserve"> об отказе в принятии на учет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вкачестве нуждающихся в жилых помещениях, предоставляемых по договорам социального найма, согласно приложению № </w:t>
      </w:r>
      <w:r w:rsidR="00C25E9A" w:rsidRPr="00671BF0">
        <w:rPr>
          <w:rFonts w:ascii="Times New Roman" w:hAnsi="Times New Roman" w:cs="Times New Roman"/>
          <w:sz w:val="24"/>
          <w:szCs w:val="24"/>
          <w:lang w:eastAsia="ru-RU"/>
        </w:rPr>
        <w:t>6</w:t>
      </w:r>
      <w:r w:rsidRPr="00671BF0">
        <w:rPr>
          <w:rFonts w:ascii="Times New Roman" w:hAnsi="Times New Roman" w:cs="Times New Roman"/>
          <w:sz w:val="24"/>
          <w:szCs w:val="24"/>
          <w:lang w:eastAsia="ru-RU"/>
        </w:rPr>
        <w:t>;</w:t>
      </w:r>
    </w:p>
    <w:p w14:paraId="5F35914F"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25145A78"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в отношении услуги 1.2.2.:</w:t>
      </w:r>
    </w:p>
    <w:p w14:paraId="18DF6E1C" w14:textId="77777777" w:rsidR="005615F6" w:rsidRPr="00671BF0" w:rsidRDefault="005615F6" w:rsidP="005615F6">
      <w:pPr>
        <w:spacing w:after="0" w:line="240" w:lineRule="auto"/>
        <w:ind w:firstLine="709"/>
        <w:jc w:val="both"/>
        <w:rPr>
          <w:rFonts w:ascii="Times New Roman" w:hAnsi="Times New Roman"/>
          <w:sz w:val="24"/>
          <w:szCs w:val="24"/>
        </w:rPr>
      </w:pPr>
      <w:r w:rsidRPr="00671BF0">
        <w:rPr>
          <w:rFonts w:ascii="Times New Roman" w:hAnsi="Times New Roman" w:cs="Times New Roman"/>
          <w:sz w:val="24"/>
          <w:szCs w:val="24"/>
          <w:lang w:eastAsia="ru-RU"/>
        </w:rPr>
        <w:t xml:space="preserve">- решение в форме </w:t>
      </w:r>
      <w:r w:rsidRPr="00671BF0">
        <w:rPr>
          <w:rFonts w:ascii="Times New Roman" w:hAnsi="Times New Roman"/>
          <w:sz w:val="24"/>
          <w:szCs w:val="24"/>
        </w:rPr>
        <w:t>уведомления</w:t>
      </w:r>
      <w:r w:rsidRPr="00671BF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w:t>
      </w:r>
      <w:r w:rsidR="00C25E9A" w:rsidRPr="00671BF0">
        <w:rPr>
          <w:rFonts w:ascii="Times New Roman" w:hAnsi="Times New Roman" w:cs="Times New Roman"/>
          <w:sz w:val="24"/>
          <w:szCs w:val="24"/>
          <w:lang w:eastAsia="ru-RU"/>
        </w:rPr>
        <w:t>7</w:t>
      </w:r>
      <w:r w:rsidRPr="00671BF0">
        <w:rPr>
          <w:rFonts w:ascii="Times New Roman" w:hAnsi="Times New Roman" w:cs="Times New Roman"/>
          <w:sz w:val="24"/>
          <w:szCs w:val="24"/>
          <w:lang w:eastAsia="ru-RU"/>
        </w:rPr>
        <w:t>;</w:t>
      </w:r>
    </w:p>
    <w:p w14:paraId="4E8FEAB5" w14:textId="77777777" w:rsidR="005615F6" w:rsidRPr="00671BF0" w:rsidRDefault="005615F6" w:rsidP="005615F6">
      <w:pPr>
        <w:spacing w:after="0" w:line="240" w:lineRule="auto"/>
        <w:ind w:firstLine="709"/>
        <w:jc w:val="both"/>
        <w:rPr>
          <w:rFonts w:ascii="Times New Roman" w:hAnsi="Times New Roman"/>
          <w:sz w:val="24"/>
          <w:szCs w:val="24"/>
        </w:rPr>
      </w:pPr>
      <w:r w:rsidRPr="00671BF0">
        <w:rPr>
          <w:rFonts w:ascii="Times New Roman" w:hAnsi="Times New Roman" w:cs="Times New Roman"/>
          <w:sz w:val="24"/>
          <w:szCs w:val="24"/>
          <w:lang w:eastAsia="ru-RU"/>
        </w:rPr>
        <w:t xml:space="preserve">-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w:t>
      </w:r>
      <w:r w:rsidR="00C25E9A" w:rsidRPr="00671BF0">
        <w:rPr>
          <w:rFonts w:ascii="Times New Roman" w:hAnsi="Times New Roman" w:cs="Times New Roman"/>
          <w:sz w:val="24"/>
          <w:szCs w:val="24"/>
          <w:lang w:eastAsia="ru-RU"/>
        </w:rPr>
        <w:t>8</w:t>
      </w:r>
      <w:r w:rsidRPr="00671BF0">
        <w:rPr>
          <w:rFonts w:ascii="Times New Roman" w:hAnsi="Times New Roman" w:cs="Times New Roman"/>
          <w:sz w:val="24"/>
          <w:szCs w:val="24"/>
          <w:lang w:eastAsia="ru-RU"/>
        </w:rPr>
        <w:t>.</w:t>
      </w:r>
    </w:p>
    <w:p w14:paraId="022C06FC"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14B43B"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при личной явке:</w:t>
      </w:r>
    </w:p>
    <w:p w14:paraId="2B532E9A" w14:textId="77777777" w:rsidR="00563990"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w:t>
      </w:r>
      <w:r w:rsidR="00563990" w:rsidRPr="00671BF0">
        <w:rPr>
          <w:rFonts w:ascii="Times New Roman" w:hAnsi="Times New Roman" w:cs="Times New Roman"/>
          <w:sz w:val="24"/>
          <w:szCs w:val="24"/>
          <w:lang w:eastAsia="ru-RU"/>
        </w:rPr>
        <w:t xml:space="preserve"> филиалах, отделах, удаленных рабочих местах МФЦ;</w:t>
      </w:r>
    </w:p>
    <w:p w14:paraId="312F9B65"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без личной явки:</w:t>
      </w:r>
    </w:p>
    <w:p w14:paraId="0A69362E"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электронной форме через личный кабинет заявителя на ПГУ ЛО/ЕПГУ;</w:t>
      </w:r>
    </w:p>
    <w:p w14:paraId="015036F1" w14:textId="77777777" w:rsidR="00973355"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 электронную почту.</w:t>
      </w:r>
    </w:p>
    <w:p w14:paraId="7D585FD0"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Если в результате предоставления </w:t>
      </w:r>
      <w:r w:rsidR="00D3270D"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260AB78" w14:textId="77777777" w:rsidR="00901C85" w:rsidRPr="00671BF0"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19EF82F"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Срок предоставления муниципальной услуги</w:t>
      </w:r>
    </w:p>
    <w:p w14:paraId="1AA3D188" w14:textId="77777777" w:rsidR="006C7E7E" w:rsidRPr="00671BF0" w:rsidRDefault="006C7E7E" w:rsidP="00D15283">
      <w:pPr>
        <w:autoSpaceDE w:val="0"/>
        <w:autoSpaceDN w:val="0"/>
        <w:adjustRightInd w:val="0"/>
        <w:spacing w:after="0" w:line="240" w:lineRule="auto"/>
        <w:rPr>
          <w:rFonts w:ascii="Times New Roman" w:hAnsi="Times New Roman" w:cs="Times New Roman"/>
          <w:sz w:val="24"/>
          <w:szCs w:val="24"/>
        </w:rPr>
      </w:pPr>
    </w:p>
    <w:p w14:paraId="19AA1990" w14:textId="77777777" w:rsidR="00413463" w:rsidRPr="00671BF0" w:rsidRDefault="00A52425"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2.4. Срок предоставления муниципальной услуги</w:t>
      </w:r>
      <w:r w:rsidR="00413463" w:rsidRPr="00671BF0">
        <w:rPr>
          <w:rFonts w:ascii="Times New Roman" w:hAnsi="Times New Roman" w:cs="Times New Roman"/>
          <w:sz w:val="24"/>
          <w:szCs w:val="24"/>
          <w:lang w:eastAsia="ru-RU"/>
        </w:rPr>
        <w:t>:</w:t>
      </w:r>
    </w:p>
    <w:p w14:paraId="2DA363E8" w14:textId="77777777" w:rsidR="00F625CA" w:rsidRPr="00671BF0" w:rsidRDefault="0041346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составляет: </w:t>
      </w:r>
      <w:r w:rsidR="00445B1D" w:rsidRPr="00671BF0">
        <w:rPr>
          <w:rFonts w:ascii="Times New Roman" w:hAnsi="Times New Roman" w:cs="Times New Roman"/>
          <w:sz w:val="24"/>
          <w:szCs w:val="24"/>
          <w:lang w:eastAsia="ru-RU"/>
        </w:rPr>
        <w:t>1</w:t>
      </w:r>
      <w:r w:rsidR="00FE4109" w:rsidRPr="00671BF0">
        <w:rPr>
          <w:rFonts w:ascii="Times New Roman" w:hAnsi="Times New Roman" w:cs="Times New Roman"/>
          <w:sz w:val="24"/>
          <w:szCs w:val="24"/>
          <w:lang w:eastAsia="ru-RU"/>
        </w:rPr>
        <w:t>0</w:t>
      </w:r>
      <w:r w:rsidRPr="00671BF0">
        <w:rPr>
          <w:rFonts w:ascii="Times New Roman" w:hAnsi="Times New Roman" w:cs="Times New Roman"/>
          <w:sz w:val="24"/>
          <w:szCs w:val="24"/>
          <w:lang w:eastAsia="ru-RU"/>
        </w:rPr>
        <w:t xml:space="preserve"> рабочих дней с даты поступления (регистрации</w:t>
      </w:r>
      <w:r w:rsidR="00F625CA" w:rsidRPr="00671BF0">
        <w:rPr>
          <w:rFonts w:ascii="Times New Roman" w:hAnsi="Times New Roman" w:cs="Times New Roman"/>
          <w:sz w:val="24"/>
          <w:szCs w:val="24"/>
          <w:lang w:eastAsia="ru-RU"/>
        </w:rPr>
        <w:t xml:space="preserve">) заявления в </w:t>
      </w:r>
      <w:r w:rsidR="00833D4D" w:rsidRPr="00671BF0">
        <w:rPr>
          <w:rFonts w:ascii="Times New Roman" w:hAnsi="Times New Roman" w:cs="Times New Roman"/>
          <w:sz w:val="24"/>
          <w:szCs w:val="24"/>
          <w:lang w:eastAsia="ru-RU"/>
        </w:rPr>
        <w:t>ОМСУ/</w:t>
      </w:r>
      <w:r w:rsidR="00F625CA" w:rsidRPr="00671BF0">
        <w:rPr>
          <w:rFonts w:ascii="Times New Roman" w:hAnsi="Times New Roman" w:cs="Times New Roman"/>
          <w:sz w:val="24"/>
          <w:szCs w:val="24"/>
          <w:lang w:eastAsia="ru-RU"/>
        </w:rPr>
        <w:t>Организацию</w:t>
      </w:r>
      <w:r w:rsidR="00833D4D" w:rsidRPr="00671BF0">
        <w:rPr>
          <w:rFonts w:ascii="Times New Roman" w:hAnsi="Times New Roman" w:cs="Times New Roman"/>
          <w:sz w:val="24"/>
          <w:szCs w:val="24"/>
          <w:lang w:eastAsia="ru-RU"/>
        </w:rPr>
        <w:t>, через МФЦ</w:t>
      </w:r>
      <w:r w:rsidR="00F625CA" w:rsidRPr="00671BF0">
        <w:rPr>
          <w:rFonts w:ascii="Times New Roman" w:hAnsi="Times New Roman" w:cs="Times New Roman"/>
          <w:sz w:val="24"/>
          <w:szCs w:val="24"/>
          <w:lang w:eastAsia="ru-RU"/>
        </w:rPr>
        <w:t>;</w:t>
      </w:r>
    </w:p>
    <w:p w14:paraId="703C96C4" w14:textId="77777777" w:rsidR="00413463" w:rsidRPr="00671BF0" w:rsidRDefault="00F625CA"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о </w:t>
      </w:r>
      <w:r w:rsidR="00413463" w:rsidRPr="00671BF0">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71BF0">
        <w:rPr>
          <w:rFonts w:ascii="Times New Roman" w:hAnsi="Times New Roman" w:cs="Times New Roman"/>
          <w:sz w:val="24"/>
          <w:szCs w:val="24"/>
          <w:lang w:eastAsia="ru-RU"/>
        </w:rPr>
        <w:t>4</w:t>
      </w:r>
      <w:r w:rsidR="00413463" w:rsidRPr="00671BF0">
        <w:rPr>
          <w:rFonts w:ascii="Times New Roman" w:hAnsi="Times New Roman" w:cs="Times New Roman"/>
          <w:sz w:val="24"/>
          <w:szCs w:val="24"/>
          <w:lang w:eastAsia="ru-RU"/>
        </w:rPr>
        <w:t xml:space="preserve"> рабочих дня с даты поступления (регистрации) заявления в </w:t>
      </w:r>
      <w:r w:rsidR="00833D4D" w:rsidRPr="00671BF0">
        <w:rPr>
          <w:rFonts w:ascii="Times New Roman" w:hAnsi="Times New Roman" w:cs="Times New Roman"/>
          <w:sz w:val="24"/>
          <w:szCs w:val="24"/>
          <w:lang w:eastAsia="ru-RU"/>
        </w:rPr>
        <w:t>ОМСУ/</w:t>
      </w:r>
      <w:r w:rsidR="00413463" w:rsidRPr="00671BF0">
        <w:rPr>
          <w:rFonts w:ascii="Times New Roman" w:hAnsi="Times New Roman" w:cs="Times New Roman"/>
          <w:sz w:val="24"/>
          <w:szCs w:val="24"/>
          <w:lang w:eastAsia="ru-RU"/>
        </w:rPr>
        <w:t>Организацию</w:t>
      </w:r>
      <w:r w:rsidR="00833D4D" w:rsidRPr="00671BF0">
        <w:rPr>
          <w:rFonts w:ascii="Times New Roman" w:hAnsi="Times New Roman" w:cs="Times New Roman"/>
          <w:sz w:val="24"/>
          <w:szCs w:val="24"/>
          <w:lang w:eastAsia="ru-RU"/>
        </w:rPr>
        <w:t xml:space="preserve"> через МФЦ</w:t>
      </w:r>
      <w:r w:rsidR="00413463" w:rsidRPr="00671BF0">
        <w:rPr>
          <w:rFonts w:ascii="Times New Roman" w:hAnsi="Times New Roman" w:cs="Times New Roman"/>
          <w:sz w:val="24"/>
          <w:szCs w:val="24"/>
          <w:lang w:eastAsia="ru-RU"/>
        </w:rPr>
        <w:t>.</w:t>
      </w:r>
    </w:p>
    <w:p w14:paraId="5F70D516"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6AB9ED0"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Правовые основания для предоставления государственной услуги</w:t>
      </w:r>
    </w:p>
    <w:p w14:paraId="00F841AC"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4EFC0820" w14:textId="77777777" w:rsidR="00A52425" w:rsidRPr="00671BF0" w:rsidRDefault="00A52425"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2.5. Правовые основания для предоставления муниципальной услуги:</w:t>
      </w:r>
    </w:p>
    <w:p w14:paraId="35D086A6"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Конституция Российской Федерации;</w:t>
      </w:r>
    </w:p>
    <w:p w14:paraId="1BCA5723"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Гражданский кодекс Российской Федерации;</w:t>
      </w:r>
    </w:p>
    <w:p w14:paraId="3C7DA279"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Жилищный кодекс Российской Федерации;</w:t>
      </w:r>
    </w:p>
    <w:p w14:paraId="3ACEBDBF"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Федеральный закон </w:t>
      </w:r>
      <w:r w:rsidR="00C37616" w:rsidRPr="00671BF0">
        <w:rPr>
          <w:rFonts w:ascii="Times New Roman" w:hAnsi="Times New Roman" w:cs="Times New Roman"/>
          <w:sz w:val="24"/>
          <w:szCs w:val="24"/>
          <w:lang w:eastAsia="ru-RU"/>
        </w:rPr>
        <w:t xml:space="preserve">от 29.12.2004 № 189-ФЗ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 введении в действие Жилищного кодекса Российской Федерации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28520E4C"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Федеральный закон Российской Федерации </w:t>
      </w:r>
      <w:r w:rsidR="00C37616" w:rsidRPr="00671BF0">
        <w:rPr>
          <w:rFonts w:ascii="Times New Roman" w:hAnsi="Times New Roman" w:cs="Times New Roman"/>
          <w:sz w:val="24"/>
          <w:szCs w:val="24"/>
          <w:lang w:eastAsia="ru-RU"/>
        </w:rPr>
        <w:t xml:space="preserve">от 06.10.2003 № 131-ФЗ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6EFB3F24" w14:textId="77777777" w:rsidR="00A52425" w:rsidRPr="00671BF0"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671BF0">
        <w:rPr>
          <w:rFonts w:ascii="Times New Roman" w:hAnsi="Times New Roman" w:cs="Times New Roman"/>
          <w:sz w:val="24"/>
          <w:szCs w:val="24"/>
          <w:lang w:eastAsia="ru-RU"/>
        </w:rPr>
        <w:t xml:space="preserve">- </w:t>
      </w:r>
      <w:r w:rsidR="008F5BBA" w:rsidRPr="00671BF0">
        <w:rPr>
          <w:rFonts w:ascii="Times New Roman" w:hAnsi="Times New Roman" w:cs="Times New Roman"/>
          <w:sz w:val="24"/>
          <w:szCs w:val="24"/>
          <w:lang w:eastAsia="ru-RU"/>
        </w:rPr>
        <w:t>Постановлени</w:t>
      </w:r>
      <w:r w:rsidR="00A803F7" w:rsidRPr="00671BF0">
        <w:rPr>
          <w:rFonts w:ascii="Times New Roman" w:hAnsi="Times New Roman" w:cs="Times New Roman"/>
          <w:sz w:val="24"/>
          <w:szCs w:val="24"/>
          <w:lang w:eastAsia="ru-RU"/>
        </w:rPr>
        <w:t>е</w:t>
      </w:r>
      <w:r w:rsidR="008F5BBA" w:rsidRPr="00671BF0">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71BF0">
        <w:rPr>
          <w:rFonts w:ascii="Times New Roman" w:hAnsi="Times New Roman" w:cs="Times New Roman"/>
          <w:sz w:val="24"/>
          <w:szCs w:val="24"/>
          <w:lang w:eastAsia="ru-RU"/>
        </w:rPr>
        <w:t>;</w:t>
      </w:r>
    </w:p>
    <w:p w14:paraId="37B2377F" w14:textId="77777777" w:rsidR="00A52425" w:rsidRPr="00671BF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Постановление Правительства Российской Федерации от 20.08.2003 № 512 </w:t>
      </w:r>
      <w:r w:rsidR="000D50C2" w:rsidRPr="00671BF0">
        <w:rPr>
          <w:rFonts w:ascii="Times New Roman" w:hAnsi="Times New Roman" w:cs="Times New Roman"/>
          <w:sz w:val="24"/>
          <w:szCs w:val="24"/>
        </w:rPr>
        <w:t>«</w:t>
      </w:r>
      <w:r w:rsidRPr="00671BF0">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71BF0">
        <w:rPr>
          <w:rFonts w:ascii="Times New Roman" w:hAnsi="Times New Roman" w:cs="Times New Roman"/>
          <w:sz w:val="24"/>
          <w:szCs w:val="24"/>
        </w:rPr>
        <w:t>»</w:t>
      </w:r>
      <w:r w:rsidRPr="00671BF0">
        <w:rPr>
          <w:rFonts w:ascii="Times New Roman" w:hAnsi="Times New Roman" w:cs="Times New Roman"/>
          <w:sz w:val="24"/>
          <w:szCs w:val="24"/>
        </w:rPr>
        <w:t>;</w:t>
      </w:r>
    </w:p>
    <w:p w14:paraId="4B07E0DF" w14:textId="77777777" w:rsidR="00A52425" w:rsidRPr="00671BF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Постановление Правительства Российской Федерации </w:t>
      </w:r>
      <w:r w:rsidRPr="00671BF0">
        <w:rPr>
          <w:rFonts w:ascii="Times New Roman" w:hAnsi="Times New Roman" w:cs="Times New Roman"/>
          <w:sz w:val="24"/>
          <w:szCs w:val="24"/>
          <w:lang w:eastAsia="ru-RU"/>
        </w:rPr>
        <w:t xml:space="preserve">от 24.12.2007 № 922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особенностях порядка исчисления средней заработной платы</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rPr>
        <w:t>;</w:t>
      </w:r>
    </w:p>
    <w:p w14:paraId="084AADC5"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Распоряжение Правительства Российской Федерации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от 17.12.2009 № 1993-р</w:t>
      </w:r>
      <w:r w:rsidR="004E563D" w:rsidRPr="00671BF0">
        <w:rPr>
          <w:rFonts w:ascii="Times New Roman" w:hAnsi="Times New Roman" w:cs="Times New Roman"/>
          <w:sz w:val="24"/>
          <w:szCs w:val="24"/>
          <w:lang w:eastAsia="ru-RU"/>
        </w:rPr>
        <w:t>;</w:t>
      </w:r>
    </w:p>
    <w:p w14:paraId="33F9217A" w14:textId="77777777" w:rsidR="00DB6EC0" w:rsidRPr="00671BF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 xml:space="preserve">Приказ Минздрава России от 29.11.2012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987н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77862706" w14:textId="77777777" w:rsidR="00DB6EC0" w:rsidRPr="00671BF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Приказ Минздрава России от 30.11.2012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991н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70940BFC"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Областной закон Ленинградской области </w:t>
      </w:r>
      <w:r w:rsidR="00AB65EA" w:rsidRPr="00671BF0">
        <w:rPr>
          <w:rFonts w:ascii="Times New Roman" w:hAnsi="Times New Roman" w:cs="Times New Roman"/>
          <w:sz w:val="24"/>
          <w:szCs w:val="24"/>
          <w:lang w:eastAsia="ru-RU"/>
        </w:rPr>
        <w:t xml:space="preserve">от 26.10.2005 № 89-оз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вкачестве нуждающихся в жилых помещениях, предоставляемых по     договорам социального найма</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7A9CB7A8"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Постановление Правительства Ленинградской области </w:t>
      </w:r>
      <w:r w:rsidR="00AB65EA" w:rsidRPr="00671BF0">
        <w:rPr>
          <w:rFonts w:ascii="Times New Roman" w:hAnsi="Times New Roman" w:cs="Times New Roman"/>
          <w:sz w:val="24"/>
          <w:szCs w:val="24"/>
          <w:lang w:eastAsia="ru-RU"/>
        </w:rPr>
        <w:t xml:space="preserve">от 25.01.2006 № 4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и форм документов по осуществлению учета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в Ленинградской области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693EA4A3" w14:textId="77777777" w:rsidR="005615F6" w:rsidRPr="00671BF0" w:rsidRDefault="005615F6" w:rsidP="005615F6">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Устав муниципального образования </w:t>
      </w:r>
      <w:r w:rsidRPr="00671BF0">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p>
    <w:p w14:paraId="233EDDC1" w14:textId="77777777" w:rsidR="005615F6" w:rsidRPr="00671BF0" w:rsidRDefault="005615F6" w:rsidP="005615F6">
      <w:pPr>
        <w:pStyle w:val="a3"/>
        <w:numPr>
          <w:ilvl w:val="0"/>
          <w:numId w:val="19"/>
        </w:numPr>
        <w:spacing w:line="240" w:lineRule="auto"/>
        <w:ind w:left="142" w:firstLine="567"/>
        <w:jc w:val="both"/>
        <w:rPr>
          <w:rFonts w:ascii="Times New Roman" w:hAnsi="Times New Roman"/>
          <w:sz w:val="24"/>
          <w:szCs w:val="24"/>
          <w:lang w:eastAsia="ru-RU"/>
        </w:rPr>
      </w:pPr>
      <w:r w:rsidRPr="00671BF0">
        <w:rPr>
          <w:rFonts w:ascii="Times New Roman" w:hAnsi="Times New Roman"/>
          <w:sz w:val="24"/>
          <w:szCs w:val="24"/>
          <w:lang w:eastAsia="ru-RU"/>
        </w:rPr>
        <w:t>Решение совета депутатов МО «Новодевяткинское сельское поселение» Всеволожского муниципального района Ленинградской области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w:t>
      </w:r>
    </w:p>
    <w:p w14:paraId="3DCDF51A" w14:textId="77777777" w:rsidR="005615F6" w:rsidRPr="00671BF0" w:rsidRDefault="005615F6" w:rsidP="005615F6">
      <w:pPr>
        <w:pStyle w:val="a3"/>
        <w:spacing w:line="240" w:lineRule="auto"/>
        <w:ind w:left="0" w:firstLine="709"/>
        <w:jc w:val="both"/>
        <w:rPr>
          <w:rFonts w:ascii="Times New Roman" w:hAnsi="Times New Roman"/>
          <w:sz w:val="24"/>
          <w:szCs w:val="24"/>
          <w:lang w:eastAsia="ru-RU"/>
        </w:rPr>
      </w:pPr>
      <w:r w:rsidRPr="00671BF0">
        <w:rPr>
          <w:rFonts w:ascii="Times New Roman" w:hAnsi="Times New Roman"/>
          <w:sz w:val="24"/>
          <w:szCs w:val="24"/>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w:t>
      </w:r>
    </w:p>
    <w:p w14:paraId="2140C4EF" w14:textId="77777777" w:rsidR="006C7E7E" w:rsidRPr="00671BF0" w:rsidRDefault="006C7E7E" w:rsidP="00D15283">
      <w:pPr>
        <w:pStyle w:val="a3"/>
        <w:spacing w:line="240" w:lineRule="auto"/>
        <w:ind w:left="709"/>
        <w:jc w:val="both"/>
        <w:rPr>
          <w:rFonts w:ascii="Times New Roman" w:hAnsi="Times New Roman" w:cs="Times New Roman"/>
          <w:sz w:val="24"/>
          <w:szCs w:val="24"/>
          <w:lang w:eastAsia="ru-RU"/>
        </w:rPr>
      </w:pPr>
    </w:p>
    <w:p w14:paraId="4CCFBA2C" w14:textId="77777777" w:rsidR="006C7E7E" w:rsidRPr="00671BF0"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58261069" w14:textId="77777777" w:rsidR="006C7E7E" w:rsidRPr="00671BF0" w:rsidRDefault="006C7E7E" w:rsidP="00D15283">
      <w:pPr>
        <w:pStyle w:val="a3"/>
        <w:spacing w:line="240" w:lineRule="auto"/>
        <w:ind w:left="709"/>
        <w:jc w:val="both"/>
        <w:rPr>
          <w:rFonts w:ascii="Times New Roman" w:hAnsi="Times New Roman" w:cs="Times New Roman"/>
          <w:sz w:val="24"/>
          <w:szCs w:val="24"/>
          <w:lang w:eastAsia="ru-RU"/>
        </w:rPr>
      </w:pPr>
    </w:p>
    <w:p w14:paraId="47507199" w14:textId="77777777" w:rsidR="00484F7B" w:rsidRPr="00671BF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7422D22C" w14:textId="77777777" w:rsidR="00484F7B" w:rsidRPr="00671BF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1) </w:t>
      </w:r>
      <w:r w:rsidRPr="00671BF0">
        <w:rPr>
          <w:rFonts w:ascii="Times New Roman" w:hAnsi="Times New Roman" w:cs="Times New Roman"/>
          <w:sz w:val="24"/>
          <w:szCs w:val="24"/>
          <w:shd w:val="clear" w:color="auto" w:fill="FFFFFF" w:themeFill="background1"/>
          <w:lang w:eastAsia="ru-RU"/>
        </w:rPr>
        <w:t>Д</w:t>
      </w:r>
      <w:r w:rsidR="00E628E9" w:rsidRPr="00671BF0">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671BF0">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671BF0">
        <w:rPr>
          <w:rFonts w:ascii="Times New Roman" w:hAnsi="Times New Roman" w:cs="Times New Roman"/>
          <w:sz w:val="24"/>
          <w:szCs w:val="24"/>
          <w:shd w:val="clear" w:color="auto" w:fill="FFFFFF" w:themeFill="background1"/>
          <w:lang w:eastAsia="ru-RU"/>
        </w:rPr>
        <w:t xml:space="preserve"> согласно приложению № </w:t>
      </w:r>
      <w:r w:rsidR="00C25E9A" w:rsidRPr="00671BF0">
        <w:rPr>
          <w:rFonts w:ascii="Times New Roman" w:hAnsi="Times New Roman" w:cs="Times New Roman"/>
          <w:sz w:val="24"/>
          <w:szCs w:val="24"/>
          <w:shd w:val="clear" w:color="auto" w:fill="FFFFFF" w:themeFill="background1"/>
          <w:lang w:eastAsia="ru-RU"/>
        </w:rPr>
        <w:t>2</w:t>
      </w:r>
      <w:r w:rsidR="002937B4" w:rsidRPr="00671BF0">
        <w:rPr>
          <w:rFonts w:ascii="Times New Roman" w:hAnsi="Times New Roman" w:cs="Times New Roman"/>
          <w:sz w:val="24"/>
          <w:szCs w:val="24"/>
          <w:shd w:val="clear" w:color="auto" w:fill="FFFFFF" w:themeFill="background1"/>
          <w:lang w:eastAsia="ru-RU"/>
        </w:rPr>
        <w:t>(для услуги 1.2.1) и приложению №</w:t>
      </w:r>
      <w:r w:rsidR="00C25E9A" w:rsidRPr="00671BF0">
        <w:rPr>
          <w:rFonts w:ascii="Times New Roman" w:hAnsi="Times New Roman" w:cs="Times New Roman"/>
          <w:sz w:val="24"/>
          <w:szCs w:val="24"/>
          <w:shd w:val="clear" w:color="auto" w:fill="FFFFFF" w:themeFill="background1"/>
          <w:lang w:eastAsia="ru-RU"/>
        </w:rPr>
        <w:t>3</w:t>
      </w:r>
      <w:r w:rsidR="002937B4" w:rsidRPr="00671BF0">
        <w:rPr>
          <w:rFonts w:ascii="Times New Roman" w:hAnsi="Times New Roman" w:cs="Times New Roman"/>
          <w:sz w:val="24"/>
          <w:szCs w:val="24"/>
          <w:shd w:val="clear" w:color="auto" w:fill="FFFFFF" w:themeFill="background1"/>
          <w:lang w:eastAsia="ru-RU"/>
        </w:rPr>
        <w:t>(для услуги 1.2.2.)</w:t>
      </w:r>
      <w:r w:rsidR="00413463" w:rsidRPr="00671BF0">
        <w:rPr>
          <w:rFonts w:ascii="Times New Roman" w:hAnsi="Times New Roman" w:cs="Times New Roman"/>
          <w:sz w:val="24"/>
          <w:szCs w:val="24"/>
          <w:shd w:val="clear" w:color="auto" w:fill="FFFFFF" w:themeFill="background1"/>
          <w:lang w:eastAsia="ru-RU"/>
        </w:rPr>
        <w:t xml:space="preserve">, </w:t>
      </w:r>
      <w:r w:rsidRPr="00671BF0">
        <w:rPr>
          <w:rFonts w:ascii="Times New Roman" w:hAnsi="Times New Roman" w:cs="Times New Roman"/>
          <w:sz w:val="24"/>
          <w:szCs w:val="24"/>
          <w:shd w:val="clear" w:color="auto" w:fill="FFFFFF" w:themeFill="background1"/>
          <w:lang w:eastAsia="ru-RU"/>
        </w:rPr>
        <w:t>к настоящему регламенту:</w:t>
      </w:r>
    </w:p>
    <w:p w14:paraId="76E5C8C8"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лично з</w:t>
      </w:r>
      <w:r w:rsidR="001C69BB" w:rsidRPr="00671BF0">
        <w:rPr>
          <w:rFonts w:ascii="Times New Roman" w:hAnsi="Times New Roman" w:cs="Times New Roman"/>
          <w:sz w:val="24"/>
          <w:szCs w:val="24"/>
          <w:lang w:eastAsia="ru-RU"/>
        </w:rPr>
        <w:t>аявителем при обращении на ЕПГУ или:</w:t>
      </w:r>
    </w:p>
    <w:p w14:paraId="6854A8F3"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2E25BB4"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E4D1AC"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354C7FB0"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52CB525C"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5D2381F1"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63CD152"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636F74D"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15BA2DE0"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27EA93E" w14:textId="77777777" w:rsidR="00244974" w:rsidRPr="00671BF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702F7235" w14:textId="77777777" w:rsidR="0000784D"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673D4E6B" w14:textId="77777777" w:rsidR="00484F7B" w:rsidRPr="00671BF0"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35F63FC1"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42F8A3A2"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 заполняется на основании:</w:t>
      </w:r>
    </w:p>
    <w:p w14:paraId="57AA537E" w14:textId="77777777" w:rsidR="00736D58"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паспортных данных;</w:t>
      </w:r>
    </w:p>
    <w:p w14:paraId="3C51FA37" w14:textId="77777777" w:rsidR="00736D58"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о месте проживания заявителя и членов его семьи</w:t>
      </w:r>
      <w:r w:rsidR="00DF5A06" w:rsidRPr="00671BF0">
        <w:rPr>
          <w:rFonts w:ascii="Times New Roman" w:hAnsi="Times New Roman" w:cs="Times New Roman"/>
          <w:sz w:val="24"/>
          <w:szCs w:val="24"/>
          <w:lang w:eastAsia="ru-RU"/>
        </w:rPr>
        <w:t xml:space="preserve"> (для услуг</w:t>
      </w:r>
      <w:r w:rsidR="00E628E9" w:rsidRPr="00671BF0">
        <w:rPr>
          <w:rFonts w:ascii="Times New Roman" w:hAnsi="Times New Roman" w:cs="Times New Roman"/>
          <w:sz w:val="24"/>
          <w:szCs w:val="24"/>
          <w:lang w:eastAsia="ru-RU"/>
        </w:rPr>
        <w:t>и</w:t>
      </w:r>
      <w:r w:rsidR="00DF5A06" w:rsidRPr="00671BF0">
        <w:rPr>
          <w:rFonts w:ascii="Times New Roman" w:hAnsi="Times New Roman" w:cs="Times New Roman"/>
          <w:sz w:val="24"/>
          <w:szCs w:val="24"/>
          <w:lang w:eastAsia="ru-RU"/>
        </w:rPr>
        <w:t xml:space="preserve"> 1.2.1)</w:t>
      </w:r>
      <w:r w:rsidRPr="00671BF0">
        <w:rPr>
          <w:rFonts w:ascii="Times New Roman" w:hAnsi="Times New Roman" w:cs="Times New Roman"/>
          <w:sz w:val="24"/>
          <w:szCs w:val="24"/>
          <w:lang w:eastAsia="ru-RU"/>
        </w:rPr>
        <w:t>;</w:t>
      </w:r>
    </w:p>
    <w:p w14:paraId="2FF8E9F8" w14:textId="77777777" w:rsidR="00174702"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указанных в СНИЛС,</w:t>
      </w:r>
    </w:p>
    <w:p w14:paraId="7B34AEB3" w14:textId="77777777" w:rsidR="00736D58" w:rsidRPr="00671BF0"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указанных в</w:t>
      </w:r>
      <w:r w:rsidR="00736D58" w:rsidRPr="00671BF0">
        <w:rPr>
          <w:rFonts w:ascii="Times New Roman" w:hAnsi="Times New Roman" w:cs="Times New Roman"/>
          <w:sz w:val="24"/>
          <w:szCs w:val="24"/>
          <w:lang w:eastAsia="ru-RU"/>
        </w:rPr>
        <w:t xml:space="preserve"> ИНН</w:t>
      </w:r>
      <w:r w:rsidR="00571918" w:rsidRPr="00671BF0">
        <w:rPr>
          <w:rFonts w:ascii="Times New Roman" w:hAnsi="Times New Roman" w:cs="Times New Roman"/>
          <w:sz w:val="24"/>
          <w:szCs w:val="24"/>
          <w:lang w:eastAsia="ru-RU"/>
        </w:rPr>
        <w:t xml:space="preserve">(для подтверждения </w:t>
      </w:r>
      <w:r w:rsidR="00DF5A06" w:rsidRPr="00671BF0">
        <w:rPr>
          <w:rFonts w:ascii="Times New Roman" w:hAnsi="Times New Roman" w:cs="Times New Roman"/>
          <w:sz w:val="24"/>
          <w:szCs w:val="24"/>
          <w:lang w:eastAsia="ru-RU"/>
        </w:rPr>
        <w:t>малоиму</w:t>
      </w:r>
      <w:r w:rsidR="0052773F" w:rsidRPr="00671BF0">
        <w:rPr>
          <w:rFonts w:ascii="Times New Roman" w:hAnsi="Times New Roman" w:cs="Times New Roman"/>
          <w:sz w:val="24"/>
          <w:szCs w:val="24"/>
          <w:lang w:eastAsia="ru-RU"/>
        </w:rPr>
        <w:t>щ</w:t>
      </w:r>
      <w:r w:rsidR="00E628E9" w:rsidRPr="00671BF0">
        <w:rPr>
          <w:rFonts w:ascii="Times New Roman" w:hAnsi="Times New Roman" w:cs="Times New Roman"/>
          <w:sz w:val="24"/>
          <w:szCs w:val="24"/>
          <w:lang w:eastAsia="ru-RU"/>
        </w:rPr>
        <w:t>ности</w:t>
      </w:r>
      <w:r w:rsidRPr="00671BF0">
        <w:rPr>
          <w:rFonts w:ascii="Times New Roman" w:hAnsi="Times New Roman" w:cs="Times New Roman"/>
          <w:sz w:val="24"/>
          <w:szCs w:val="24"/>
          <w:lang w:eastAsia="ru-RU"/>
        </w:rPr>
        <w:t>);</w:t>
      </w:r>
    </w:p>
    <w:p w14:paraId="2F1F008A" w14:textId="77777777" w:rsidR="00174702"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r w:rsidR="00571918" w:rsidRPr="00671BF0">
        <w:rPr>
          <w:rFonts w:ascii="Times New Roman" w:hAnsi="Times New Roman" w:cs="Times New Roman"/>
          <w:sz w:val="24"/>
          <w:szCs w:val="24"/>
          <w:lang w:eastAsia="ru-RU"/>
        </w:rPr>
        <w:t>сведений о рождении всех детей</w:t>
      </w:r>
      <w:r w:rsidR="00E628E9"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браке, разводе, установлении отцовства, инвалидности, доходах;</w:t>
      </w:r>
      <w:r w:rsidR="00174702" w:rsidRPr="00671BF0">
        <w:rPr>
          <w:rFonts w:ascii="Times New Roman" w:hAnsi="Times New Roman" w:cs="Times New Roman"/>
          <w:sz w:val="24"/>
          <w:szCs w:val="24"/>
          <w:lang w:eastAsia="ru-RU"/>
        </w:rPr>
        <w:t>(для</w:t>
      </w:r>
      <w:r w:rsidR="00EE2F6D" w:rsidRPr="00671BF0">
        <w:rPr>
          <w:rFonts w:ascii="Times New Roman" w:hAnsi="Times New Roman" w:cs="Times New Roman"/>
          <w:sz w:val="24"/>
          <w:szCs w:val="24"/>
          <w:lang w:eastAsia="ru-RU"/>
        </w:rPr>
        <w:t xml:space="preserve"> </w:t>
      </w:r>
      <w:r w:rsidR="00174702" w:rsidRPr="00671BF0">
        <w:rPr>
          <w:rFonts w:ascii="Times New Roman" w:hAnsi="Times New Roman" w:cs="Times New Roman"/>
          <w:sz w:val="24"/>
          <w:szCs w:val="24"/>
          <w:lang w:eastAsia="ru-RU"/>
        </w:rPr>
        <w:t>подтверждени</w:t>
      </w:r>
      <w:r w:rsidR="0052773F" w:rsidRPr="00671BF0">
        <w:rPr>
          <w:rFonts w:ascii="Times New Roman" w:hAnsi="Times New Roman" w:cs="Times New Roman"/>
          <w:sz w:val="24"/>
          <w:szCs w:val="24"/>
          <w:lang w:eastAsia="ru-RU"/>
        </w:rPr>
        <w:t>я</w:t>
      </w:r>
      <w:r w:rsidR="00EE2F6D" w:rsidRPr="00671BF0">
        <w:rPr>
          <w:rFonts w:ascii="Times New Roman" w:hAnsi="Times New Roman" w:cs="Times New Roman"/>
          <w:sz w:val="24"/>
          <w:szCs w:val="24"/>
          <w:lang w:eastAsia="ru-RU"/>
        </w:rPr>
        <w:t xml:space="preserve"> </w:t>
      </w:r>
      <w:r w:rsidR="00571918" w:rsidRPr="00671BF0">
        <w:rPr>
          <w:rFonts w:ascii="Times New Roman" w:hAnsi="Times New Roman" w:cs="Times New Roman"/>
          <w:sz w:val="24"/>
          <w:szCs w:val="24"/>
          <w:lang w:eastAsia="ru-RU"/>
        </w:rPr>
        <w:t>малоимущности</w:t>
      </w:r>
      <w:r w:rsidR="00174702" w:rsidRPr="00671BF0">
        <w:rPr>
          <w:rFonts w:ascii="Times New Roman" w:hAnsi="Times New Roman" w:cs="Times New Roman"/>
          <w:sz w:val="24"/>
          <w:szCs w:val="24"/>
          <w:lang w:eastAsia="ru-RU"/>
        </w:rPr>
        <w:t>)</w:t>
      </w:r>
    </w:p>
    <w:p w14:paraId="53647D2E" w14:textId="77777777" w:rsidR="00736D58" w:rsidRPr="00671BF0"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 </w:t>
      </w:r>
      <w:r w:rsidR="00571918" w:rsidRPr="00671BF0">
        <w:rPr>
          <w:rFonts w:ascii="Times New Roman" w:hAnsi="Times New Roman" w:cs="Times New Roman"/>
          <w:sz w:val="24"/>
          <w:szCs w:val="24"/>
          <w:lang w:eastAsia="ru-RU"/>
        </w:rPr>
        <w:t>В</w:t>
      </w:r>
      <w:r w:rsidR="001C69BB"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зависимости</w:t>
      </w:r>
      <w:r w:rsidR="00571918" w:rsidRPr="00671BF0">
        <w:rPr>
          <w:rFonts w:ascii="Times New Roman" w:hAnsi="Times New Roman" w:cs="Times New Roman"/>
          <w:sz w:val="24"/>
          <w:szCs w:val="24"/>
          <w:lang w:eastAsia="ru-RU"/>
        </w:rPr>
        <w:t xml:space="preserve"> от </w:t>
      </w:r>
      <w:r w:rsidR="00E628E9" w:rsidRPr="00671BF0">
        <w:rPr>
          <w:rFonts w:ascii="Times New Roman" w:hAnsi="Times New Roman" w:cs="Times New Roman"/>
          <w:sz w:val="24"/>
          <w:szCs w:val="24"/>
          <w:lang w:eastAsia="ru-RU"/>
        </w:rPr>
        <w:t>категории</w:t>
      </w:r>
      <w:r w:rsidR="001C69BB"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заявителя</w:t>
      </w:r>
      <w:r w:rsidR="00174702" w:rsidRPr="00671BF0">
        <w:rPr>
          <w:rFonts w:ascii="Times New Roman" w:hAnsi="Times New Roman" w:cs="Times New Roman"/>
          <w:sz w:val="24"/>
          <w:szCs w:val="24"/>
          <w:lang w:eastAsia="ru-RU"/>
        </w:rPr>
        <w:t xml:space="preserve">, граждане должны предоставить один или более </w:t>
      </w:r>
      <w:r w:rsidR="00736D58" w:rsidRPr="00671BF0">
        <w:rPr>
          <w:rFonts w:ascii="Times New Roman" w:hAnsi="Times New Roman" w:cs="Times New Roman"/>
          <w:sz w:val="24"/>
          <w:szCs w:val="24"/>
          <w:lang w:eastAsia="ru-RU"/>
        </w:rPr>
        <w:t>документ</w:t>
      </w:r>
      <w:r w:rsidR="00174702" w:rsidRPr="00671BF0">
        <w:rPr>
          <w:rFonts w:ascii="Times New Roman" w:hAnsi="Times New Roman" w:cs="Times New Roman"/>
          <w:sz w:val="24"/>
          <w:szCs w:val="24"/>
          <w:lang w:eastAsia="ru-RU"/>
        </w:rPr>
        <w:t>ов</w:t>
      </w:r>
      <w:r w:rsidR="00736D58" w:rsidRPr="00671BF0">
        <w:rPr>
          <w:rFonts w:ascii="Times New Roman" w:hAnsi="Times New Roman" w:cs="Times New Roman"/>
          <w:sz w:val="24"/>
          <w:szCs w:val="24"/>
          <w:lang w:eastAsia="ru-RU"/>
        </w:rPr>
        <w:t>, подтверждающи</w:t>
      </w:r>
      <w:r w:rsidR="00174702" w:rsidRPr="00671BF0">
        <w:rPr>
          <w:rFonts w:ascii="Times New Roman" w:hAnsi="Times New Roman" w:cs="Times New Roman"/>
          <w:sz w:val="24"/>
          <w:szCs w:val="24"/>
          <w:lang w:eastAsia="ru-RU"/>
        </w:rPr>
        <w:t xml:space="preserve">х </w:t>
      </w:r>
      <w:r w:rsidR="00736D58" w:rsidRPr="00671BF0">
        <w:rPr>
          <w:rFonts w:ascii="Times New Roman" w:hAnsi="Times New Roman" w:cs="Times New Roman"/>
          <w:sz w:val="24"/>
          <w:szCs w:val="24"/>
          <w:lang w:eastAsia="ru-RU"/>
        </w:rPr>
        <w:t>сведения о доходах заявителя и членов его семьи</w:t>
      </w:r>
      <w:r w:rsidR="00736D58" w:rsidRPr="00671BF0">
        <w:rPr>
          <w:rFonts w:ascii="Times New Roman" w:eastAsia="Times New Roman" w:hAnsi="Times New Roman" w:cs="Times New Roman"/>
          <w:spacing w:val="-7"/>
          <w:sz w:val="24"/>
          <w:szCs w:val="24"/>
          <w:lang w:eastAsia="ru-RU"/>
        </w:rPr>
        <w:t xml:space="preserve"> за расчетный период, </w:t>
      </w:r>
      <w:r w:rsidR="002D2D26" w:rsidRPr="00671BF0">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671BF0">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671BF0">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671BF0">
        <w:rPr>
          <w:rFonts w:ascii="Times New Roman" w:hAnsi="Times New Roman" w:cs="Times New Roman"/>
          <w:sz w:val="24"/>
          <w:szCs w:val="24"/>
          <w:lang w:eastAsia="ru-RU"/>
        </w:rPr>
        <w:t>:</w:t>
      </w:r>
    </w:p>
    <w:p w14:paraId="51233FC0" w14:textId="77777777" w:rsidR="00965FF9"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w:t>
      </w:r>
      <w:r w:rsidRPr="00671BF0">
        <w:rPr>
          <w:rFonts w:ascii="Times New Roman" w:hAnsi="Times New Roman" w:cs="Times New Roman"/>
          <w:sz w:val="24"/>
          <w:szCs w:val="24"/>
        </w:rPr>
        <w:t>справка о еж</w:t>
      </w:r>
      <w:r w:rsidR="00F7443F" w:rsidRPr="00671BF0">
        <w:rPr>
          <w:rFonts w:ascii="Times New Roman" w:hAnsi="Times New Roman" w:cs="Times New Roman"/>
          <w:sz w:val="24"/>
          <w:szCs w:val="24"/>
        </w:rPr>
        <w:t>емесячном пожизненном содержании</w:t>
      </w:r>
      <w:r w:rsidRPr="00671BF0">
        <w:rPr>
          <w:rFonts w:ascii="Times New Roman" w:hAnsi="Times New Roman" w:cs="Times New Roman"/>
          <w:sz w:val="24"/>
          <w:szCs w:val="24"/>
        </w:rPr>
        <w:t xml:space="preserve"> судей, вышедших в отставку;</w:t>
      </w:r>
    </w:p>
    <w:p w14:paraId="5051941F" w14:textId="77777777" w:rsidR="00736D58" w:rsidRPr="00671BF0"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-справки о размере стипендии, выплачиваем</w:t>
      </w:r>
      <w:r w:rsidR="00DF08BB" w:rsidRPr="00671BF0">
        <w:rPr>
          <w:rFonts w:ascii="Times New Roman" w:hAnsi="Times New Roman" w:cs="Times New Roman"/>
          <w:sz w:val="24"/>
          <w:szCs w:val="24"/>
        </w:rPr>
        <w:t>ой</w:t>
      </w:r>
      <w:r w:rsidRPr="00671BF0">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671BF0">
        <w:rPr>
          <w:rFonts w:ascii="Times New Roman" w:hAnsi="Times New Roman" w:cs="Times New Roman"/>
          <w:sz w:val="24"/>
          <w:szCs w:val="24"/>
        </w:rPr>
        <w:t>х</w:t>
      </w:r>
      <w:r w:rsidRPr="00671BF0">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14:paraId="64AC4E43"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1435AD9"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0010FFF"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справки о размере получаемых</w:t>
      </w:r>
      <w:r w:rsidR="00DF08BB" w:rsidRPr="00671BF0">
        <w:rPr>
          <w:rFonts w:ascii="Times New Roman" w:hAnsi="Times New Roman" w:cs="Times New Roman"/>
          <w:sz w:val="24"/>
          <w:szCs w:val="24"/>
        </w:rPr>
        <w:t>/выплачиваемых</w:t>
      </w:r>
      <w:r w:rsidRPr="00671BF0">
        <w:rPr>
          <w:rFonts w:ascii="Times New Roman" w:hAnsi="Times New Roman" w:cs="Times New Roman"/>
          <w:sz w:val="24"/>
          <w:szCs w:val="24"/>
        </w:rPr>
        <w:t xml:space="preserve"> алиментов либо соглашение об уплате алиментов на ребенка;</w:t>
      </w:r>
    </w:p>
    <w:p w14:paraId="53CF8952" w14:textId="77777777" w:rsidR="00736D58"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736D58" w:rsidRPr="00671BF0">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5BD3E6E7" w14:textId="77777777" w:rsidR="00736D58"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lastRenderedPageBreak/>
        <w:t xml:space="preserve">- </w:t>
      </w:r>
      <w:r w:rsidR="00736D58" w:rsidRPr="00671BF0">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B4E1D22" w14:textId="77777777" w:rsidR="00230ECF"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алименты, получаемые членами семьи;</w:t>
      </w:r>
    </w:p>
    <w:p w14:paraId="2EC08CCD" w14:textId="77777777" w:rsidR="00DF08BB" w:rsidRPr="00671BF0" w:rsidRDefault="00965FF9" w:rsidP="00DF08BB">
      <w:pPr>
        <w:tabs>
          <w:tab w:val="left" w:pos="142"/>
          <w:tab w:val="left" w:pos="284"/>
        </w:tabs>
        <w:spacing w:after="0" w:line="240" w:lineRule="auto"/>
        <w:ind w:firstLine="709"/>
        <w:jc w:val="both"/>
        <w:rPr>
          <w:rFonts w:ascii="Times New Roman" w:hAnsi="Times New Roman" w:cs="Times New Roman"/>
          <w:i/>
          <w:sz w:val="24"/>
          <w:szCs w:val="24"/>
        </w:rPr>
      </w:pPr>
      <w:r w:rsidRPr="00671BF0">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71BF0">
        <w:rPr>
          <w:rFonts w:ascii="Times New Roman" w:hAnsi="Times New Roman" w:cs="Times New Roman"/>
          <w:i/>
          <w:sz w:val="24"/>
          <w:szCs w:val="24"/>
        </w:rPr>
        <w:t>должны</w:t>
      </w:r>
      <w:r w:rsidRPr="00671BF0">
        <w:rPr>
          <w:rFonts w:ascii="Times New Roman" w:hAnsi="Times New Roman" w:cs="Times New Roman"/>
          <w:i/>
          <w:sz w:val="24"/>
          <w:szCs w:val="24"/>
        </w:rPr>
        <w:t xml:space="preserve"> предоставить следующие документы (сведения) о доходах</w:t>
      </w:r>
      <w:r w:rsidR="00DF08BB" w:rsidRPr="00671BF0">
        <w:rPr>
          <w:rFonts w:ascii="Times New Roman" w:hAnsi="Times New Roman" w:cs="Times New Roman"/>
          <w:i/>
          <w:sz w:val="24"/>
          <w:szCs w:val="24"/>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2BE65A3C" w14:textId="77777777" w:rsidR="00965FF9"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671BF0">
        <w:rPr>
          <w:rFonts w:ascii="Times New Roman" w:hAnsi="Times New Roman" w:cs="Times New Roman"/>
          <w:sz w:val="24"/>
          <w:szCs w:val="24"/>
        </w:rPr>
        <w:t xml:space="preserve"> (при патентной системе налогообложения)</w:t>
      </w:r>
      <w:r w:rsidR="00965FF9" w:rsidRPr="00671BF0">
        <w:rPr>
          <w:rFonts w:ascii="Times New Roman" w:hAnsi="Times New Roman" w:cs="Times New Roman"/>
          <w:sz w:val="24"/>
          <w:szCs w:val="24"/>
        </w:rPr>
        <w:t>;</w:t>
      </w:r>
    </w:p>
    <w:p w14:paraId="3F206765" w14:textId="77777777" w:rsidR="00F7443F"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671BF0">
        <w:rPr>
          <w:rFonts w:ascii="Times New Roman" w:hAnsi="Times New Roman" w:cs="Times New Roman"/>
          <w:sz w:val="24"/>
          <w:szCs w:val="24"/>
        </w:rPr>
        <w:t>;</w:t>
      </w:r>
    </w:p>
    <w:p w14:paraId="592B5EFD" w14:textId="77777777" w:rsidR="00DF08BB" w:rsidRPr="00671BF0" w:rsidRDefault="00F7443F"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справку о состоянии расчетов (доходов) по налогу на профессиональный доход (форма КНД 1122036)</w:t>
      </w:r>
      <w:r w:rsidR="00DF08BB" w:rsidRPr="00671BF0">
        <w:rPr>
          <w:rFonts w:ascii="Times New Roman" w:hAnsi="Times New Roman" w:cs="Times New Roman"/>
          <w:sz w:val="24"/>
          <w:szCs w:val="24"/>
        </w:rPr>
        <w:t xml:space="preserve"> (для плательщиков налога на профессиональный доход (самозанятые);</w:t>
      </w:r>
    </w:p>
    <w:p w14:paraId="6FE7ECD2" w14:textId="77777777" w:rsidR="00DF08BB"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p>
    <w:p w14:paraId="2F75171F" w14:textId="77777777" w:rsidR="00736D58" w:rsidRPr="00671BF0"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671BF0">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671BF0">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52773F" w:rsidRPr="00671BF0">
        <w:rPr>
          <w:rFonts w:ascii="Times New Roman" w:hAnsi="Times New Roman" w:cs="Times New Roman"/>
          <w:i/>
          <w:sz w:val="24"/>
          <w:szCs w:val="24"/>
          <w:lang w:eastAsia="ru-RU"/>
        </w:rPr>
        <w:t>,</w:t>
      </w:r>
      <w:r w:rsidR="00736D58" w:rsidRPr="00671BF0">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3A04CA37" w14:textId="77777777" w:rsidR="00ED0B23"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4CE8488" w14:textId="77777777" w:rsidR="00AC215B" w:rsidRPr="00671BF0"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1BF4C77" w14:textId="77777777" w:rsidR="00AC215B" w:rsidRPr="00671BF0"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02E56320" w14:textId="77777777" w:rsidR="00ED0B23" w:rsidRPr="00671BF0"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671BF0">
        <w:rPr>
          <w:rFonts w:ascii="Times New Roman" w:hAnsi="Times New Roman" w:cs="Times New Roman"/>
          <w:sz w:val="24"/>
          <w:szCs w:val="24"/>
          <w:lang w:eastAsia="ru-RU"/>
        </w:rPr>
        <w:t>;</w:t>
      </w:r>
    </w:p>
    <w:p w14:paraId="351879B3" w14:textId="77777777" w:rsidR="00ED0B23"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7018EEA" w14:textId="77777777" w:rsidR="0008189D"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1D46B0A" w14:textId="77777777" w:rsidR="00E628E9"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 xml:space="preserve">справка об оценке рыночной стоимости </w:t>
      </w:r>
      <w:r w:rsidR="0008189D" w:rsidRPr="00671BF0">
        <w:rPr>
          <w:rFonts w:ascii="Times New Roman" w:hAnsi="Times New Roman" w:cs="Times New Roman"/>
          <w:sz w:val="24"/>
          <w:szCs w:val="24"/>
          <w:lang w:eastAsia="ru-RU"/>
        </w:rPr>
        <w:t>движимого</w:t>
      </w:r>
      <w:r w:rsidR="00E628E9" w:rsidRPr="00671BF0">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671BF0">
        <w:rPr>
          <w:rFonts w:ascii="Times New Roman" w:hAnsi="Times New Roman" w:cs="Times New Roman"/>
          <w:sz w:val="24"/>
          <w:szCs w:val="24"/>
          <w:lang w:eastAsia="ru-RU"/>
        </w:rPr>
        <w:t>;</w:t>
      </w:r>
    </w:p>
    <w:p w14:paraId="2D1B5C24" w14:textId="77777777" w:rsidR="00AC215B" w:rsidRPr="00671BF0" w:rsidRDefault="00531925" w:rsidP="00AC215B">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71BF0">
        <w:rPr>
          <w:rFonts w:ascii="Times New Roman" w:hAnsi="Times New Roman" w:cs="Times New Roman"/>
          <w:sz w:val="24"/>
          <w:szCs w:val="24"/>
        </w:rPr>
        <w:t>:</w:t>
      </w:r>
    </w:p>
    <w:p w14:paraId="0DAA8E13" w14:textId="77777777" w:rsidR="00C41142" w:rsidRPr="00671BF0" w:rsidRDefault="00531925" w:rsidP="00C41142">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lastRenderedPageBreak/>
        <w:t xml:space="preserve">а) удостоверение </w:t>
      </w:r>
      <w:r w:rsidR="00A7590E" w:rsidRPr="00671BF0">
        <w:rPr>
          <w:rFonts w:ascii="Times New Roman" w:hAnsi="Times New Roman" w:cs="Times New Roman"/>
          <w:sz w:val="24"/>
          <w:szCs w:val="24"/>
        </w:rPr>
        <w:t xml:space="preserve">ветерана Великой Отечественной войны </w:t>
      </w:r>
      <w:r w:rsidRPr="00671BF0">
        <w:rPr>
          <w:rFonts w:ascii="Times New Roman" w:hAnsi="Times New Roman" w:cs="Times New Roman"/>
          <w:sz w:val="24"/>
          <w:szCs w:val="24"/>
        </w:rPr>
        <w:t>- для участников Великой Отечественной войны</w:t>
      </w:r>
      <w:r w:rsidR="00A7590E" w:rsidRPr="00671BF0">
        <w:rPr>
          <w:rFonts w:ascii="Times New Roman" w:hAnsi="Times New Roman" w:cs="Times New Roman"/>
          <w:sz w:val="24"/>
          <w:szCs w:val="24"/>
        </w:rPr>
        <w:t xml:space="preserve">, </w:t>
      </w:r>
      <w:r w:rsidRPr="00671BF0">
        <w:rPr>
          <w:rFonts w:ascii="Times New Roman" w:hAnsi="Times New Roman" w:cs="Times New Roman"/>
          <w:sz w:val="24"/>
          <w:szCs w:val="24"/>
        </w:rPr>
        <w:t>для инвалидов Великой Отечественной войны;</w:t>
      </w:r>
      <w:r w:rsidR="00A7590E" w:rsidRPr="00671BF0">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671BF0">
        <w:rPr>
          <w:rFonts w:ascii="Times New Roman" w:hAnsi="Times New Roman" w:cs="Times New Roman"/>
          <w:sz w:val="24"/>
          <w:szCs w:val="24"/>
          <w:lang w:eastAsia="ru-RU"/>
        </w:rPr>
        <w:t xml:space="preserve">, </w:t>
      </w:r>
      <w:r w:rsidR="0093388E" w:rsidRPr="00671BF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671BF0">
        <w:rPr>
          <w:rFonts w:ascii="Times New Roman" w:hAnsi="Times New Roman" w:cs="Times New Roman"/>
          <w:sz w:val="24"/>
          <w:szCs w:val="24"/>
        </w:rPr>
        <w:t xml:space="preserve"> (у</w:t>
      </w:r>
      <w:r w:rsidR="00AC215B" w:rsidRPr="00671BF0">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671BF0">
        <w:rPr>
          <w:rFonts w:ascii="Times New Roman" w:hAnsi="Times New Roman" w:cs="Times New Roman"/>
          <w:sz w:val="24"/>
          <w:szCs w:val="24"/>
        </w:rPr>
        <w:t>;</w:t>
      </w:r>
    </w:p>
    <w:p w14:paraId="63191CD5" w14:textId="77777777" w:rsidR="00C41142" w:rsidRPr="00671BF0" w:rsidRDefault="00A7590E" w:rsidP="00C41142">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б</w:t>
      </w:r>
      <w:r w:rsidR="00531925" w:rsidRPr="00671BF0">
        <w:rPr>
          <w:rFonts w:ascii="Times New Roman" w:hAnsi="Times New Roman" w:cs="Times New Roman"/>
          <w:sz w:val="24"/>
          <w:szCs w:val="24"/>
        </w:rPr>
        <w:t xml:space="preserve">) </w:t>
      </w:r>
      <w:r w:rsidR="00AC215B" w:rsidRPr="00671BF0">
        <w:rPr>
          <w:rFonts w:ascii="Times New Roman" w:hAnsi="Times New Roman" w:cs="Times New Roman"/>
          <w:sz w:val="24"/>
          <w:szCs w:val="24"/>
        </w:rPr>
        <w:t>у</w:t>
      </w:r>
      <w:r w:rsidR="00AC215B" w:rsidRPr="00671BF0">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671BF0">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671BF0">
        <w:rPr>
          <w:rFonts w:ascii="Times New Roman" w:hAnsi="Times New Roman" w:cs="Times New Roman"/>
          <w:sz w:val="24"/>
          <w:szCs w:val="24"/>
        </w:rPr>
        <w:t>;</w:t>
      </w:r>
    </w:p>
    <w:p w14:paraId="5573FE7B" w14:textId="77777777" w:rsidR="00384491" w:rsidRPr="00671BF0" w:rsidRDefault="00A7590E" w:rsidP="00D15283">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w:t>
      </w:r>
      <w:r w:rsidR="00531925" w:rsidRPr="00671BF0">
        <w:rPr>
          <w:rFonts w:ascii="Times New Roman" w:hAnsi="Times New Roman" w:cs="Times New Roman"/>
          <w:sz w:val="24"/>
          <w:szCs w:val="24"/>
        </w:rPr>
        <w:t xml:space="preserve">) </w:t>
      </w:r>
      <w:r w:rsidR="00C41142" w:rsidRPr="00671BF0">
        <w:rPr>
          <w:rFonts w:ascii="Times New Roman" w:hAnsi="Times New Roman" w:cs="Times New Roman"/>
          <w:sz w:val="24"/>
          <w:szCs w:val="24"/>
        </w:rPr>
        <w:t>д</w:t>
      </w:r>
      <w:r w:rsidR="00C41142" w:rsidRPr="00671BF0">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00C41142" w:rsidRPr="00671BF0">
          <w:rPr>
            <w:rFonts w:ascii="Times New Roman" w:hAnsi="Times New Roman" w:cs="Times New Roman"/>
            <w:sz w:val="24"/>
            <w:szCs w:val="24"/>
            <w:lang w:eastAsia="ru-RU"/>
          </w:rPr>
          <w:t>законом</w:t>
        </w:r>
      </w:hyperlink>
      <w:r w:rsidR="00C41142" w:rsidRPr="00671BF0">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671BF0">
        <w:rPr>
          <w:rFonts w:ascii="Times New Roman" w:hAnsi="Times New Roman" w:cs="Times New Roman"/>
          <w:sz w:val="24"/>
          <w:szCs w:val="24"/>
        </w:rPr>
        <w:t>:</w:t>
      </w:r>
    </w:p>
    <w:p w14:paraId="5DF68C20" w14:textId="77777777" w:rsidR="00C41142" w:rsidRPr="00671BF0" w:rsidRDefault="0093388E"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566A807D" w14:textId="77777777" w:rsidR="006449E4" w:rsidRPr="00671BF0" w:rsidRDefault="006449E4" w:rsidP="00D15283">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C41142" w:rsidRPr="00671BF0">
        <w:rPr>
          <w:rFonts w:ascii="Times New Roman" w:hAnsi="Times New Roman" w:cs="Times New Roman"/>
          <w:sz w:val="24"/>
          <w:szCs w:val="24"/>
        </w:rPr>
        <w:t>с</w:t>
      </w:r>
      <w:r w:rsidR="00C41142" w:rsidRPr="00671BF0">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4ED02595" w14:textId="77777777" w:rsidR="00C41142" w:rsidRPr="00671BF0" w:rsidRDefault="006449E4"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г) </w:t>
      </w:r>
      <w:r w:rsidR="00C41142" w:rsidRPr="00671BF0">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671BF0">
        <w:rPr>
          <w:rFonts w:ascii="Times New Roman" w:hAnsi="Times New Roman" w:cs="Times New Roman"/>
          <w:sz w:val="24"/>
          <w:szCs w:val="24"/>
        </w:rPr>
        <w:t>удостоверение вынужденного переселенца;</w:t>
      </w:r>
    </w:p>
    <w:p w14:paraId="223EADBB" w14:textId="77777777" w:rsidR="00C41142" w:rsidRPr="00671BF0" w:rsidRDefault="006449E4"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д) </w:t>
      </w:r>
      <w:r w:rsidR="00C41142" w:rsidRPr="00671BF0">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671BF0">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671BF0">
        <w:rPr>
          <w:rFonts w:ascii="Times New Roman" w:hAnsi="Times New Roman" w:cs="Times New Roman"/>
          <w:sz w:val="24"/>
          <w:szCs w:val="24"/>
        </w:rPr>
        <w:t>.</w:t>
      </w:r>
    </w:p>
    <w:p w14:paraId="599BA84A" w14:textId="77777777" w:rsidR="002D2D26" w:rsidRPr="00671BF0" w:rsidRDefault="002D2D26" w:rsidP="00C41142">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4393F20E" w14:textId="77777777" w:rsidR="00D21F37" w:rsidRPr="00671BF0" w:rsidRDefault="00D21F37" w:rsidP="00D15283">
      <w:pPr>
        <w:spacing w:after="0" w:line="240" w:lineRule="auto"/>
        <w:ind w:firstLine="567"/>
        <w:jc w:val="both"/>
        <w:rPr>
          <w:rFonts w:ascii="Times New Roman" w:hAnsi="Times New Roman" w:cs="Times New Roman"/>
          <w:sz w:val="24"/>
          <w:szCs w:val="24"/>
        </w:rPr>
      </w:pPr>
    </w:p>
    <w:p w14:paraId="1DB9CE64" w14:textId="77777777" w:rsidR="00C41142" w:rsidRPr="00671BF0" w:rsidRDefault="00336261" w:rsidP="00C41142">
      <w:pPr>
        <w:tabs>
          <w:tab w:val="left" w:pos="142"/>
          <w:tab w:val="left" w:pos="284"/>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lang w:eastAsia="ru-RU"/>
        </w:rPr>
        <w:t>2.6.1.</w:t>
      </w:r>
      <w:r w:rsidRPr="00671BF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7C2F9ADB" w14:textId="77777777" w:rsidR="0037116E" w:rsidRPr="00671BF0"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1) </w:t>
      </w:r>
      <w:r w:rsidR="0037116E" w:rsidRPr="00671BF0">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r w:rsidR="001C69BB" w:rsidRPr="00671BF0">
        <w:rPr>
          <w:rFonts w:ascii="Times New Roman" w:hAnsi="Times New Roman" w:cs="Times New Roman"/>
          <w:sz w:val="24"/>
          <w:szCs w:val="24"/>
          <w:lang w:eastAsia="ru-RU"/>
        </w:rPr>
        <w:t>;</w:t>
      </w:r>
    </w:p>
    <w:p w14:paraId="4954BD2B" w14:textId="77777777" w:rsidR="00561419" w:rsidRPr="00671BF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документы, подтверждающие состав семьи</w:t>
      </w:r>
      <w:r w:rsidR="001E29F0" w:rsidRPr="00671BF0">
        <w:rPr>
          <w:rFonts w:ascii="Times New Roman" w:hAnsi="Times New Roman" w:cs="Times New Roman"/>
          <w:sz w:val="24"/>
          <w:szCs w:val="24"/>
          <w:lang w:eastAsia="ru-RU"/>
        </w:rPr>
        <w:t>(</w:t>
      </w:r>
      <w:r w:rsidR="00F319CF" w:rsidRPr="00671BF0">
        <w:rPr>
          <w:rFonts w:ascii="Times New Roman" w:hAnsi="Times New Roman" w:cs="Times New Roman"/>
          <w:sz w:val="24"/>
          <w:szCs w:val="24"/>
          <w:lang w:eastAsia="ru-RU"/>
        </w:rPr>
        <w:t>для услуги п.1.2.1.</w:t>
      </w:r>
      <w:r w:rsidR="001E29F0" w:rsidRPr="00671BF0">
        <w:rPr>
          <w:rFonts w:ascii="Times New Roman" w:hAnsi="Times New Roman" w:cs="Times New Roman"/>
          <w:sz w:val="24"/>
          <w:szCs w:val="24"/>
          <w:lang w:eastAsia="ru-RU"/>
        </w:rPr>
        <w:t>):</w:t>
      </w:r>
    </w:p>
    <w:p w14:paraId="52E9ECF7" w14:textId="77777777" w:rsidR="00C41142" w:rsidRPr="00671BF0"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7334B178" w14:textId="77777777" w:rsidR="007F1F36" w:rsidRPr="00671BF0"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3)</w:t>
      </w:r>
      <w:r w:rsidR="00E628E9" w:rsidRPr="00671BF0">
        <w:rPr>
          <w:rFonts w:ascii="Times New Roman" w:hAnsi="Times New Roman" w:cs="Times New Roman"/>
          <w:sz w:val="24"/>
          <w:szCs w:val="24"/>
        </w:rPr>
        <w:t>в</w:t>
      </w:r>
      <w:r w:rsidRPr="00671BF0">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–решени</w:t>
      </w:r>
      <w:r w:rsidR="00C41142" w:rsidRPr="00671BF0">
        <w:rPr>
          <w:rFonts w:ascii="Times New Roman" w:hAnsi="Times New Roman" w:cs="Times New Roman"/>
          <w:sz w:val="24"/>
          <w:szCs w:val="24"/>
        </w:rPr>
        <w:t>е</w:t>
      </w:r>
      <w:r w:rsidRPr="00671BF0">
        <w:rPr>
          <w:rFonts w:ascii="Times New Roman" w:hAnsi="Times New Roman" w:cs="Times New Roman"/>
          <w:sz w:val="24"/>
          <w:szCs w:val="24"/>
        </w:rPr>
        <w:t xml:space="preserve"> суда об установлении факта проживания на территории </w:t>
      </w:r>
      <w:r w:rsidR="00571918" w:rsidRPr="00671BF0">
        <w:rPr>
          <w:rFonts w:ascii="Times New Roman" w:hAnsi="Times New Roman" w:cs="Times New Roman"/>
          <w:sz w:val="24"/>
          <w:szCs w:val="24"/>
        </w:rPr>
        <w:t>муниципального образования</w:t>
      </w:r>
      <w:r w:rsidR="005615F6" w:rsidRPr="00671BF0">
        <w:rPr>
          <w:rFonts w:ascii="Times New Roman" w:hAnsi="Times New Roman" w:cs="Times New Roman"/>
          <w:sz w:val="24"/>
          <w:szCs w:val="24"/>
        </w:rPr>
        <w:t>«Новодевяткинское сельское поселение» Всеволожского муниципального района</w:t>
      </w:r>
      <w:r w:rsidRPr="00671BF0">
        <w:rPr>
          <w:rFonts w:ascii="Times New Roman" w:hAnsi="Times New Roman" w:cs="Times New Roman"/>
          <w:sz w:val="24"/>
          <w:szCs w:val="24"/>
        </w:rPr>
        <w:t xml:space="preserve">Ленинградской области </w:t>
      </w:r>
      <w:r w:rsidR="00C41142" w:rsidRPr="00671BF0">
        <w:rPr>
          <w:rFonts w:ascii="Times New Roman" w:hAnsi="Times New Roman" w:cs="Times New Roman"/>
          <w:sz w:val="24"/>
          <w:szCs w:val="24"/>
        </w:rPr>
        <w:t>(</w:t>
      </w:r>
      <w:r w:rsidRPr="00671BF0">
        <w:rPr>
          <w:rFonts w:ascii="Times New Roman" w:hAnsi="Times New Roman" w:cs="Times New Roman"/>
          <w:sz w:val="24"/>
          <w:szCs w:val="24"/>
        </w:rPr>
        <w:t>с отметкой о дате вступления его в законную силу</w:t>
      </w:r>
      <w:r w:rsidR="00C41142" w:rsidRPr="00671BF0">
        <w:rPr>
          <w:rFonts w:ascii="Times New Roman" w:hAnsi="Times New Roman" w:cs="Times New Roman"/>
          <w:sz w:val="24"/>
          <w:szCs w:val="24"/>
        </w:rPr>
        <w:t>)</w:t>
      </w:r>
      <w:r w:rsidRPr="00671BF0">
        <w:rPr>
          <w:rFonts w:ascii="Times New Roman" w:hAnsi="Times New Roman" w:cs="Times New Roman"/>
          <w:sz w:val="24"/>
          <w:szCs w:val="24"/>
        </w:rPr>
        <w:t>;</w:t>
      </w:r>
    </w:p>
    <w:p w14:paraId="47893E75"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72DDDB3"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359F1C01"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402357F"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3CB0886"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F12F025"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49391C3"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C4BA2E8"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CB5798B" w14:textId="77777777" w:rsidR="00315F6B" w:rsidRPr="00671BF0"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8</w:t>
      </w:r>
      <w:r w:rsidR="00315F6B" w:rsidRPr="00671BF0">
        <w:rPr>
          <w:rFonts w:ascii="Times New Roman" w:hAnsi="Times New Roman" w:cs="Times New Roman"/>
          <w:sz w:val="24"/>
          <w:szCs w:val="24"/>
        </w:rPr>
        <w:t xml:space="preserve">) </w:t>
      </w:r>
      <w:r w:rsidR="00E628E9" w:rsidRPr="00671BF0">
        <w:rPr>
          <w:rFonts w:ascii="Times New Roman" w:hAnsi="Times New Roman" w:cs="Times New Roman"/>
          <w:sz w:val="24"/>
          <w:szCs w:val="24"/>
        </w:rPr>
        <w:t>п</w:t>
      </w:r>
      <w:r w:rsidR="00315F6B" w:rsidRPr="00671BF0">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671BF0">
        <w:rPr>
          <w:rFonts w:ascii="Times New Roman" w:hAnsi="Times New Roman" w:cs="Times New Roman"/>
          <w:sz w:val="24"/>
          <w:szCs w:val="24"/>
        </w:rPr>
        <w:t>,</w:t>
      </w:r>
      <w:r w:rsidR="00315F6B" w:rsidRPr="00671BF0">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671BF0">
        <w:rPr>
          <w:rFonts w:ascii="Times New Roman" w:hAnsi="Times New Roman" w:cs="Times New Roman"/>
          <w:sz w:val="24"/>
          <w:szCs w:val="24"/>
        </w:rPr>
        <w:t>муниципальной</w:t>
      </w:r>
      <w:r w:rsidR="00315F6B" w:rsidRPr="00671BF0">
        <w:rPr>
          <w:rFonts w:ascii="Times New Roman" w:hAnsi="Times New Roman" w:cs="Times New Roman"/>
          <w:sz w:val="24"/>
          <w:szCs w:val="24"/>
        </w:rPr>
        <w:t xml:space="preserve"> услуги, а именно:</w:t>
      </w:r>
    </w:p>
    <w:p w14:paraId="0904AC7B"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а)доверенность, удостоверенную нотариально, </w:t>
      </w:r>
      <w:r w:rsidR="005615F6" w:rsidRPr="00671BF0">
        <w:rPr>
          <w:rFonts w:ascii="Times New Roman" w:hAnsi="Times New Roman" w:cs="Times New Roman"/>
          <w:sz w:val="24"/>
          <w:szCs w:val="24"/>
        </w:rPr>
        <w:t>л</w:t>
      </w:r>
      <w:r w:rsidRPr="00671BF0">
        <w:rPr>
          <w:rFonts w:ascii="Times New Roman" w:hAnsi="Times New Roman" w:cs="Times New Roman"/>
          <w:sz w:val="24"/>
          <w:szCs w:val="24"/>
        </w:rPr>
        <w:t>и</w:t>
      </w:r>
      <w:r w:rsidR="005615F6" w:rsidRPr="00671BF0">
        <w:rPr>
          <w:rFonts w:ascii="Times New Roman" w:hAnsi="Times New Roman" w:cs="Times New Roman"/>
          <w:sz w:val="24"/>
          <w:szCs w:val="24"/>
        </w:rPr>
        <w:t>бо</w:t>
      </w:r>
      <w:r w:rsidRPr="00671BF0">
        <w:rPr>
          <w:rFonts w:ascii="Times New Roman" w:hAnsi="Times New Roman" w:cs="Times New Roman"/>
          <w:sz w:val="24"/>
          <w:szCs w:val="24"/>
        </w:rPr>
        <w:t xml:space="preserve"> главой местной администрации муниципального района и специально уполномоченным должностным лицом местного </w:t>
      </w:r>
      <w:r w:rsidRPr="00671BF0">
        <w:rPr>
          <w:rFonts w:ascii="Times New Roman" w:hAnsi="Times New Roman" w:cs="Times New Roman"/>
          <w:sz w:val="24"/>
          <w:szCs w:val="24"/>
        </w:rPr>
        <w:lastRenderedPageBreak/>
        <w:t xml:space="preserve">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3599C37"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FCA9FED"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B663EE8"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C883535"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06DED74"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1C69BB" w:rsidRPr="00671BF0">
        <w:rPr>
          <w:rFonts w:ascii="Times New Roman" w:hAnsi="Times New Roman" w:cs="Times New Roman"/>
          <w:sz w:val="24"/>
          <w:szCs w:val="24"/>
        </w:rPr>
        <w:t>ния социальной защиты населения.</w:t>
      </w:r>
    </w:p>
    <w:p w14:paraId="143B1B4A" w14:textId="77777777" w:rsidR="00C6551A" w:rsidRPr="00671BF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3A929670"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671BF0">
        <w:rPr>
          <w:rFonts w:ascii="Times New Roman" w:hAnsi="Times New Roman" w:cs="Times New Roman"/>
          <w:b/>
          <w:sz w:val="24"/>
          <w:szCs w:val="24"/>
        </w:rPr>
        <w:t xml:space="preserve"> информационного взаимодействия</w:t>
      </w:r>
    </w:p>
    <w:p w14:paraId="24A220A4" w14:textId="77777777" w:rsidR="00C6551A" w:rsidRPr="00671BF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7ACAFC8E"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t>2.7.</w:t>
      </w:r>
      <w:r w:rsidRPr="00671BF0">
        <w:rPr>
          <w:rFonts w:ascii="Times New Roman" w:hAnsi="Times New Roman" w:cs="Times New Roman"/>
          <w:sz w:val="24"/>
          <w:szCs w:val="24"/>
        </w:rPr>
        <w:t xml:space="preserve"> ОМСУ в рамках </w:t>
      </w:r>
      <w:r w:rsidRPr="00671BF0">
        <w:rPr>
          <w:rFonts w:ascii="Times New Roman" w:hAnsi="Times New Roman" w:cs="Times New Roman"/>
          <w:bCs/>
          <w:sz w:val="24"/>
          <w:szCs w:val="24"/>
        </w:rPr>
        <w:t xml:space="preserve">межведомственного информационного взаимодействия </w:t>
      </w:r>
      <w:r w:rsidRPr="00671BF0">
        <w:rPr>
          <w:rFonts w:ascii="Times New Roman" w:hAnsi="Times New Roman" w:cs="Times New Roman"/>
          <w:sz w:val="24"/>
          <w:szCs w:val="24"/>
        </w:rPr>
        <w:t xml:space="preserve">для предоставления </w:t>
      </w:r>
      <w:r w:rsidR="00315F6B" w:rsidRPr="00671BF0">
        <w:rPr>
          <w:rFonts w:ascii="Times New Roman" w:hAnsi="Times New Roman" w:cs="Times New Roman"/>
          <w:sz w:val="24"/>
          <w:szCs w:val="24"/>
        </w:rPr>
        <w:t>муниципальной</w:t>
      </w:r>
      <w:r w:rsidRPr="00671BF0">
        <w:rPr>
          <w:rFonts w:ascii="Times New Roman" w:hAnsi="Times New Roman" w:cs="Times New Roman"/>
          <w:sz w:val="24"/>
          <w:szCs w:val="24"/>
        </w:rPr>
        <w:t xml:space="preserve"> услуги запрашивает следующие документы (сведения):</w:t>
      </w:r>
    </w:p>
    <w:p w14:paraId="5847D0A4"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1) в органах </w:t>
      </w:r>
      <w:r w:rsidR="007F1F36" w:rsidRPr="00671BF0">
        <w:rPr>
          <w:rFonts w:ascii="Times New Roman" w:hAnsi="Times New Roman" w:cs="Times New Roman"/>
          <w:sz w:val="24"/>
          <w:szCs w:val="24"/>
        </w:rPr>
        <w:t>внутренних дел</w:t>
      </w:r>
      <w:r w:rsidR="00C6551A" w:rsidRPr="00671BF0">
        <w:rPr>
          <w:rFonts w:ascii="Times New Roman" w:hAnsi="Times New Roman" w:cs="Times New Roman"/>
          <w:sz w:val="24"/>
          <w:szCs w:val="24"/>
        </w:rPr>
        <w:t xml:space="preserve"> Российской Федерации</w:t>
      </w:r>
      <w:r w:rsidRPr="00671BF0">
        <w:rPr>
          <w:rFonts w:ascii="Times New Roman" w:hAnsi="Times New Roman" w:cs="Times New Roman"/>
          <w:sz w:val="24"/>
          <w:szCs w:val="24"/>
        </w:rPr>
        <w:t>:</w:t>
      </w:r>
    </w:p>
    <w:p w14:paraId="561C038F" w14:textId="77777777" w:rsidR="00B65655" w:rsidRPr="00671BF0"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BC178F1" w14:textId="77777777" w:rsidR="00B65655" w:rsidRPr="00671BF0" w:rsidRDefault="00C6551A" w:rsidP="00D15283">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671BF0">
        <w:rPr>
          <w:rFonts w:ascii="Times New Roman" w:hAnsi="Times New Roman" w:cs="Times New Roman"/>
          <w:sz w:val="24"/>
          <w:szCs w:val="24"/>
        </w:rPr>
        <w:t xml:space="preserve"> (представляется на заявителя и каждого из членов семьи)</w:t>
      </w:r>
      <w:r w:rsidR="00B65655" w:rsidRPr="00671BF0">
        <w:rPr>
          <w:rFonts w:ascii="Times New Roman" w:hAnsi="Times New Roman" w:cs="Times New Roman"/>
          <w:sz w:val="24"/>
          <w:szCs w:val="24"/>
        </w:rPr>
        <w:t>;</w:t>
      </w:r>
    </w:p>
    <w:p w14:paraId="18496FEC" w14:textId="77777777" w:rsidR="00095B46" w:rsidRPr="00671BF0"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671BF0">
        <w:rPr>
          <w:rFonts w:ascii="Times New Roman" w:hAnsi="Times New Roman" w:cs="Times New Roman"/>
          <w:sz w:val="24"/>
          <w:szCs w:val="24"/>
          <w:shd w:val="clear" w:color="auto" w:fill="F7FAFC"/>
        </w:rPr>
        <w:t xml:space="preserve">- </w:t>
      </w:r>
      <w:r w:rsidR="00095B46" w:rsidRPr="00671BF0">
        <w:rPr>
          <w:rFonts w:ascii="Times New Roman" w:hAnsi="Times New Roman" w:cs="Times New Roman"/>
          <w:sz w:val="24"/>
          <w:szCs w:val="24"/>
          <w:shd w:val="clear" w:color="auto" w:fill="F7FAFC"/>
        </w:rPr>
        <w:t>выписка о транспортном средстве по владельцу</w:t>
      </w:r>
      <w:r w:rsidRPr="00671BF0">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671BF0">
        <w:rPr>
          <w:rFonts w:ascii="Times New Roman" w:hAnsi="Times New Roman" w:cs="Times New Roman"/>
          <w:sz w:val="24"/>
          <w:szCs w:val="24"/>
          <w:shd w:val="clear" w:color="auto" w:fill="F7FAFC"/>
        </w:rPr>
        <w:t>;</w:t>
      </w:r>
    </w:p>
    <w:p w14:paraId="54577751" w14:textId="77777777" w:rsidR="007F1F36" w:rsidRPr="00671BF0" w:rsidRDefault="00C6551A" w:rsidP="00D15283">
      <w:pPr>
        <w:pStyle w:val="ConsPlusNormal"/>
        <w:ind w:firstLine="708"/>
        <w:jc w:val="both"/>
        <w:rPr>
          <w:rFonts w:ascii="Times New Roman" w:hAnsi="Times New Roman" w:cs="Times New Roman"/>
          <w:sz w:val="24"/>
          <w:szCs w:val="24"/>
          <w:shd w:val="clear" w:color="auto" w:fill="F7FAFC"/>
        </w:rPr>
      </w:pPr>
      <w:r w:rsidRPr="00671BF0">
        <w:rPr>
          <w:rFonts w:ascii="Times New Roman" w:hAnsi="Times New Roman" w:cs="Times New Roman"/>
          <w:sz w:val="24"/>
          <w:szCs w:val="24"/>
          <w:shd w:val="clear" w:color="auto" w:fill="F7FAFC"/>
        </w:rPr>
        <w:t xml:space="preserve">- </w:t>
      </w:r>
      <w:r w:rsidR="007F1F36" w:rsidRPr="00671BF0">
        <w:rPr>
          <w:rFonts w:ascii="Times New Roman" w:hAnsi="Times New Roman" w:cs="Times New Roman"/>
          <w:sz w:val="24"/>
          <w:szCs w:val="24"/>
          <w:shd w:val="clear" w:color="auto" w:fill="F7FAFC"/>
        </w:rPr>
        <w:t>проверка соответствия фамильно-именной группы;</w:t>
      </w:r>
    </w:p>
    <w:p w14:paraId="3A893C50" w14:textId="77777777" w:rsidR="007B4050" w:rsidRPr="00671BF0" w:rsidRDefault="007B4050" w:rsidP="00D15283">
      <w:pPr>
        <w:pStyle w:val="ConsPlusNormal"/>
        <w:ind w:firstLine="708"/>
        <w:jc w:val="both"/>
        <w:rPr>
          <w:rFonts w:ascii="Times New Roman" w:hAnsi="Times New Roman" w:cs="Times New Roman"/>
          <w:sz w:val="24"/>
          <w:szCs w:val="24"/>
          <w:shd w:val="clear" w:color="auto" w:fill="F7FAFC"/>
        </w:rPr>
      </w:pPr>
    </w:p>
    <w:p w14:paraId="3DDB9364"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2) в </w:t>
      </w:r>
      <w:r w:rsidR="009519FB" w:rsidRPr="00671BF0">
        <w:rPr>
          <w:rFonts w:ascii="Times New Roman" w:hAnsi="Times New Roman" w:cs="Times New Roman"/>
          <w:sz w:val="24"/>
          <w:szCs w:val="24"/>
        </w:rPr>
        <w:t>Ф</w:t>
      </w:r>
      <w:r w:rsidRPr="00671BF0">
        <w:rPr>
          <w:rFonts w:ascii="Times New Roman" w:hAnsi="Times New Roman" w:cs="Times New Roman"/>
          <w:sz w:val="24"/>
          <w:szCs w:val="24"/>
        </w:rPr>
        <w:t>онд</w:t>
      </w:r>
      <w:r w:rsidR="00C6551A" w:rsidRPr="00671BF0">
        <w:rPr>
          <w:rFonts w:ascii="Times New Roman" w:hAnsi="Times New Roman" w:cs="Times New Roman"/>
          <w:sz w:val="24"/>
          <w:szCs w:val="24"/>
        </w:rPr>
        <w:t>е</w:t>
      </w:r>
      <w:r w:rsidR="009519FB" w:rsidRPr="00671BF0">
        <w:rPr>
          <w:rFonts w:ascii="Times New Roman" w:hAnsi="Times New Roman" w:cs="Times New Roman"/>
          <w:sz w:val="24"/>
          <w:szCs w:val="24"/>
        </w:rPr>
        <w:t xml:space="preserve">пенсионного и социального страхования </w:t>
      </w:r>
      <w:r w:rsidRPr="00671BF0">
        <w:rPr>
          <w:rFonts w:ascii="Times New Roman" w:hAnsi="Times New Roman" w:cs="Times New Roman"/>
          <w:sz w:val="24"/>
          <w:szCs w:val="24"/>
        </w:rPr>
        <w:t>Российской Федерации:</w:t>
      </w:r>
    </w:p>
    <w:p w14:paraId="2BB2445D"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получении страхового номера индивидуального лицевого счета; </w:t>
      </w:r>
    </w:p>
    <w:p w14:paraId="70F55FE0"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rPr>
        <w:t>- с</w:t>
      </w:r>
      <w:r w:rsidRPr="00671BF0">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06C0824" w14:textId="77777777" w:rsidR="00B65655" w:rsidRPr="00671BF0" w:rsidRDefault="00C6551A" w:rsidP="00C6551A">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lastRenderedPageBreak/>
        <w:t xml:space="preserve">- </w:t>
      </w:r>
      <w:r w:rsidR="00B65655" w:rsidRPr="00671BF0">
        <w:rPr>
          <w:rFonts w:ascii="Times New Roman" w:hAnsi="Times New Roman" w:cs="Times New Roman"/>
          <w:sz w:val="24"/>
          <w:szCs w:val="24"/>
        </w:rPr>
        <w:t>сведения о получении (назначении) пенсии и срок</w:t>
      </w:r>
      <w:r w:rsidRPr="00671BF0">
        <w:rPr>
          <w:rFonts w:ascii="Times New Roman" w:hAnsi="Times New Roman" w:cs="Times New Roman"/>
          <w:sz w:val="24"/>
          <w:szCs w:val="24"/>
        </w:rPr>
        <w:t>ах</w:t>
      </w:r>
      <w:r w:rsidR="00B65655" w:rsidRPr="00671BF0">
        <w:rPr>
          <w:rFonts w:ascii="Times New Roman" w:hAnsi="Times New Roman" w:cs="Times New Roman"/>
          <w:sz w:val="24"/>
          <w:szCs w:val="24"/>
        </w:rPr>
        <w:t xml:space="preserve"> назначения пенсии;</w:t>
      </w:r>
    </w:p>
    <w:p w14:paraId="1B8118FC"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сведения о размере пенсии и иных выплатах;</w:t>
      </w:r>
    </w:p>
    <w:p w14:paraId="42A82F19" w14:textId="77777777" w:rsidR="00C6551A" w:rsidRPr="00671BF0" w:rsidRDefault="00C6551A" w:rsidP="00C6551A">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923AAB9" w14:textId="77777777" w:rsidR="00C6551A" w:rsidRPr="00671BF0" w:rsidRDefault="00C6551A" w:rsidP="00C6551A">
      <w:pPr>
        <w:pStyle w:val="ConsPlusNormal"/>
        <w:ind w:firstLine="708"/>
        <w:jc w:val="both"/>
        <w:rPr>
          <w:rFonts w:ascii="Times New Roman" w:hAnsi="Times New Roman" w:cs="Times New Roman"/>
          <w:i/>
          <w:sz w:val="24"/>
          <w:szCs w:val="24"/>
        </w:rPr>
      </w:pPr>
      <w:r w:rsidRPr="00671BF0">
        <w:rPr>
          <w:rFonts w:ascii="Times New Roman" w:hAnsi="Times New Roman" w:cs="Times New Roman"/>
          <w:i/>
          <w:sz w:val="24"/>
          <w:szCs w:val="24"/>
        </w:rPr>
        <w:t>для лиц старше 18 лет</w:t>
      </w:r>
      <w:r w:rsidR="007B4050" w:rsidRPr="00671B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71BF0">
        <w:rPr>
          <w:rFonts w:ascii="Times New Roman" w:hAnsi="Times New Roman" w:cs="Times New Roman"/>
          <w:i/>
          <w:sz w:val="24"/>
          <w:szCs w:val="24"/>
        </w:rPr>
        <w:t>:</w:t>
      </w:r>
    </w:p>
    <w:p w14:paraId="78595079" w14:textId="77777777" w:rsidR="007B4050" w:rsidRPr="00671BF0"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сведения о трудовой деятельности в формате структуры данных</w:t>
      </w:r>
      <w:r w:rsidR="007B4050" w:rsidRPr="00671BF0">
        <w:rPr>
          <w:rFonts w:ascii="Times New Roman" w:hAnsi="Times New Roman" w:cs="Times New Roman"/>
          <w:sz w:val="24"/>
          <w:szCs w:val="24"/>
        </w:rPr>
        <w:t>;</w:t>
      </w:r>
    </w:p>
    <w:p w14:paraId="157126EC"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rPr>
        <w:t>-</w:t>
      </w:r>
      <w:r w:rsidRPr="00671BF0">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30EEF40B"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документы (сведения) о сумме выплат застрахованному лицу;</w:t>
      </w:r>
    </w:p>
    <w:p w14:paraId="5A150856"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73EDA9E0"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3</w:t>
      </w:r>
      <w:r w:rsidR="00B65655" w:rsidRPr="00671BF0">
        <w:rPr>
          <w:rFonts w:ascii="Times New Roman" w:hAnsi="Times New Roman" w:cs="Times New Roman"/>
          <w:sz w:val="24"/>
          <w:szCs w:val="24"/>
        </w:rPr>
        <w:t xml:space="preserve">) в органе, осуществляющем пенсионное обеспечение (за исключением </w:t>
      </w:r>
      <w:r w:rsidR="009519FB" w:rsidRPr="00671BF0">
        <w:rPr>
          <w:rFonts w:ascii="Times New Roman" w:hAnsi="Times New Roman" w:cs="Times New Roman"/>
          <w:sz w:val="24"/>
          <w:szCs w:val="24"/>
        </w:rPr>
        <w:t>Фонда п</w:t>
      </w:r>
      <w:r w:rsidR="00B65655" w:rsidRPr="00671BF0">
        <w:rPr>
          <w:rFonts w:ascii="Times New Roman" w:hAnsi="Times New Roman" w:cs="Times New Roman"/>
          <w:sz w:val="24"/>
          <w:szCs w:val="24"/>
        </w:rPr>
        <w:t>енсионного</w:t>
      </w:r>
      <w:r w:rsidR="009519FB" w:rsidRPr="00671BF0">
        <w:rPr>
          <w:rFonts w:ascii="Times New Roman" w:hAnsi="Times New Roman" w:cs="Times New Roman"/>
          <w:sz w:val="24"/>
          <w:szCs w:val="24"/>
        </w:rPr>
        <w:t xml:space="preserve"> и социального страхования Российской Федерации</w:t>
      </w:r>
      <w:r w:rsidR="00B65655" w:rsidRPr="00671BF0">
        <w:rPr>
          <w:rFonts w:ascii="Times New Roman" w:hAnsi="Times New Roman" w:cs="Times New Roman"/>
          <w:sz w:val="24"/>
          <w:szCs w:val="24"/>
        </w:rPr>
        <w:t>):</w:t>
      </w:r>
    </w:p>
    <w:p w14:paraId="7F9AE005"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получении (назначении) пенсии и сроков назначения пенсии;</w:t>
      </w:r>
    </w:p>
    <w:p w14:paraId="73912483"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2232A9CE" w14:textId="77777777" w:rsidR="00343757"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4</w:t>
      </w:r>
      <w:r w:rsidR="00B65655"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671BF0">
        <w:rPr>
          <w:rFonts w:ascii="Times New Roman" w:hAnsi="Times New Roman" w:cs="Times New Roman"/>
          <w:sz w:val="24"/>
          <w:szCs w:val="24"/>
        </w:rPr>
        <w:t>:</w:t>
      </w:r>
    </w:p>
    <w:p w14:paraId="0CA91330"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671BF0">
        <w:rPr>
          <w:rFonts w:ascii="Times New Roman" w:hAnsi="Times New Roman" w:cs="Times New Roman"/>
          <w:i/>
          <w:sz w:val="24"/>
          <w:szCs w:val="24"/>
        </w:rPr>
        <w:t>для лиц старше 18 лет;</w:t>
      </w:r>
    </w:p>
    <w:p w14:paraId="4D51D9A0"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 </w:t>
      </w:r>
      <w:r w:rsidR="00B65655" w:rsidRPr="00671BF0">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671BF0">
        <w:rPr>
          <w:rFonts w:ascii="Times New Roman" w:hAnsi="Times New Roman" w:cs="Times New Roman"/>
          <w:sz w:val="24"/>
          <w:szCs w:val="24"/>
        </w:rPr>
        <w:t>муниципальной</w:t>
      </w:r>
      <w:r w:rsidR="00B65655" w:rsidRPr="00671BF0">
        <w:rPr>
          <w:rFonts w:ascii="Times New Roman" w:hAnsi="Times New Roman" w:cs="Times New Roman"/>
          <w:sz w:val="24"/>
          <w:szCs w:val="24"/>
        </w:rPr>
        <w:t xml:space="preserve"> услугой, признанными в официальном порядке безработными;</w:t>
      </w:r>
    </w:p>
    <w:p w14:paraId="5816AA03"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14:paraId="78851B97"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25805C47"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5</w:t>
      </w:r>
      <w:r w:rsidR="00B65655" w:rsidRPr="00671BF0">
        <w:rPr>
          <w:rFonts w:ascii="Times New Roman" w:hAnsi="Times New Roman" w:cs="Times New Roman"/>
          <w:sz w:val="24"/>
          <w:szCs w:val="24"/>
        </w:rPr>
        <w:t xml:space="preserve">) в </w:t>
      </w:r>
      <w:r w:rsidR="001603C8" w:rsidRPr="00671BF0">
        <w:rPr>
          <w:rFonts w:ascii="Times New Roman" w:hAnsi="Times New Roman" w:cs="Times New Roman"/>
          <w:sz w:val="24"/>
          <w:szCs w:val="24"/>
          <w:lang w:eastAsia="ru-RU"/>
        </w:rPr>
        <w:t>государственной информационной системе «Единая централизованная цифровая платформа в социальной сфере»</w:t>
      </w:r>
      <w:r w:rsidR="00B65655" w:rsidRPr="00671BF0">
        <w:rPr>
          <w:rFonts w:ascii="Times New Roman" w:hAnsi="Times New Roman" w:cs="Times New Roman"/>
          <w:sz w:val="24"/>
          <w:szCs w:val="24"/>
        </w:rPr>
        <w:t>:</w:t>
      </w:r>
    </w:p>
    <w:p w14:paraId="4860E356"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7FE4863"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рождения;</w:t>
      </w:r>
    </w:p>
    <w:p w14:paraId="012BD842"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заключения брака;</w:t>
      </w:r>
    </w:p>
    <w:p w14:paraId="0A140ABC"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смерти;</w:t>
      </w:r>
    </w:p>
    <w:p w14:paraId="3DEC8EF6"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перемены имени;</w:t>
      </w:r>
    </w:p>
    <w:p w14:paraId="37354F58"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расторжения брака;</w:t>
      </w:r>
    </w:p>
    <w:p w14:paraId="1331A835"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установления отцовства;</w:t>
      </w:r>
    </w:p>
    <w:p w14:paraId="730EA66F"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rPr>
        <w:t>- с</w:t>
      </w:r>
      <w:r w:rsidRPr="00671BF0">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413DE79"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об опеке и родительских правах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94A7C08" w14:textId="77777777" w:rsidR="007B4050" w:rsidRPr="00671BF0" w:rsidRDefault="007B4050" w:rsidP="007B4050">
      <w:pPr>
        <w:suppressAutoHyphen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198521F7" w14:textId="77777777" w:rsidR="007B4050" w:rsidRPr="00671BF0" w:rsidRDefault="007B4050" w:rsidP="007B4050">
      <w:pPr>
        <w:suppressAutoHyphens/>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 </w:t>
      </w:r>
      <w:r w:rsidR="0037116E" w:rsidRPr="00671BF0">
        <w:rPr>
          <w:rFonts w:ascii="Times New Roman" w:hAnsi="Times New Roman" w:cs="Times New Roman"/>
          <w:sz w:val="24"/>
          <w:szCs w:val="24"/>
          <w:lang w:eastAsia="ru-RU"/>
        </w:rPr>
        <w:t>с</w:t>
      </w:r>
      <w:r w:rsidRPr="00671BF0">
        <w:rPr>
          <w:rFonts w:ascii="Times New Roman" w:hAnsi="Times New Roman" w:cs="Times New Roman"/>
          <w:sz w:val="24"/>
          <w:szCs w:val="24"/>
          <w:lang w:eastAsia="ru-RU"/>
        </w:rPr>
        <w:t>ведения о передаче ребенка (детей) на воспитание в приемную семью.</w:t>
      </w:r>
    </w:p>
    <w:p w14:paraId="2374B927"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4FEFDE64" w14:textId="77777777" w:rsidR="007B4050" w:rsidRPr="00671BF0"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6</w:t>
      </w:r>
      <w:r w:rsidR="00B65655" w:rsidRPr="00671BF0">
        <w:rPr>
          <w:rFonts w:ascii="Times New Roman" w:hAnsi="Times New Roman" w:cs="Times New Roman"/>
          <w:sz w:val="24"/>
          <w:szCs w:val="24"/>
        </w:rPr>
        <w:t>) в органе Федеральной налоговой службы:</w:t>
      </w:r>
    </w:p>
    <w:p w14:paraId="40337845"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rPr>
        <w:t>- с</w:t>
      </w:r>
      <w:r w:rsidRPr="00671BF0">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199D605" w14:textId="77777777" w:rsidR="00740A6D"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985815" w:rsidRPr="00671BF0">
        <w:rPr>
          <w:rFonts w:ascii="Times New Roman" w:hAnsi="Times New Roman" w:cs="Times New Roman"/>
          <w:sz w:val="24"/>
          <w:szCs w:val="24"/>
        </w:rPr>
        <w:t>информация</w:t>
      </w:r>
      <w:r w:rsidR="00B65655" w:rsidRPr="00671BF0">
        <w:rPr>
          <w:rFonts w:ascii="Times New Roman" w:hAnsi="Times New Roman" w:cs="Times New Roman"/>
          <w:sz w:val="24"/>
          <w:szCs w:val="24"/>
        </w:rPr>
        <w:t>о</w:t>
      </w:r>
      <w:r w:rsidRPr="00671BF0">
        <w:rPr>
          <w:rFonts w:ascii="Times New Roman" w:hAnsi="Times New Roman" w:cs="Times New Roman"/>
          <w:sz w:val="24"/>
          <w:szCs w:val="24"/>
        </w:rPr>
        <w:t xml:space="preserve"> суммах выплаченных физическому лицу процентов по вкладам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5B44752" w14:textId="77777777" w:rsidR="00B65655" w:rsidRPr="00671BF0"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из декларации о доходах физических лиц 3-НДФЛ;</w:t>
      </w:r>
    </w:p>
    <w:p w14:paraId="0020F5E6"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справка о доходах и налогах физического лица;</w:t>
      </w:r>
    </w:p>
    <w:p w14:paraId="0B863B9E"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об ИНН физического лица на основании </w:t>
      </w:r>
      <w:r w:rsidRPr="00671BF0">
        <w:rPr>
          <w:rFonts w:ascii="Times New Roman" w:hAnsi="Times New Roman" w:cs="Times New Roman"/>
          <w:sz w:val="24"/>
          <w:szCs w:val="24"/>
        </w:rPr>
        <w:t>полных паспортных данных</w:t>
      </w:r>
      <w:r w:rsidR="00B65655" w:rsidRPr="00671BF0">
        <w:rPr>
          <w:rFonts w:ascii="Times New Roman" w:hAnsi="Times New Roman" w:cs="Times New Roman"/>
          <w:sz w:val="24"/>
          <w:szCs w:val="24"/>
        </w:rPr>
        <w:t>;</w:t>
      </w:r>
    </w:p>
    <w:p w14:paraId="37A9E5AE" w14:textId="77777777" w:rsidR="00740A6D" w:rsidRPr="00671BF0" w:rsidRDefault="00F12A97" w:rsidP="0052773F">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671BF0">
        <w:rPr>
          <w:rFonts w:ascii="Times New Roman" w:hAnsi="Times New Roman" w:cs="Times New Roman"/>
          <w:sz w:val="24"/>
          <w:szCs w:val="24"/>
        </w:rPr>
        <w:t>;</w:t>
      </w:r>
    </w:p>
    <w:p w14:paraId="0BDD1ECB" w14:textId="77777777" w:rsidR="0052773F" w:rsidRPr="00671BF0" w:rsidRDefault="0052773F" w:rsidP="0052773F">
      <w:pPr>
        <w:pStyle w:val="ConsPlusNormal"/>
        <w:ind w:firstLine="708"/>
        <w:jc w:val="both"/>
        <w:rPr>
          <w:rFonts w:ascii="Times New Roman" w:hAnsi="Times New Roman" w:cs="Times New Roman"/>
          <w:sz w:val="24"/>
          <w:szCs w:val="24"/>
        </w:rPr>
      </w:pPr>
    </w:p>
    <w:p w14:paraId="3CF30D17"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7</w:t>
      </w:r>
      <w:r w:rsidR="00B65655" w:rsidRPr="00671BF0">
        <w:rPr>
          <w:rFonts w:ascii="Times New Roman" w:hAnsi="Times New Roman" w:cs="Times New Roman"/>
          <w:sz w:val="24"/>
          <w:szCs w:val="24"/>
        </w:rPr>
        <w:t>) в органе Федеральной службы судебных приставов:</w:t>
      </w:r>
    </w:p>
    <w:p w14:paraId="5349FFCC"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нахождении должника по алиментным обязательствам в </w:t>
      </w:r>
      <w:r w:rsidRPr="00671BF0">
        <w:rPr>
          <w:rFonts w:ascii="Times New Roman" w:hAnsi="Times New Roman" w:cs="Times New Roman"/>
          <w:sz w:val="24"/>
          <w:szCs w:val="24"/>
        </w:rPr>
        <w:t>исполнительно-процессуальном розыске</w:t>
      </w:r>
      <w:r w:rsidR="00B65655" w:rsidRPr="00671BF0">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671BF0">
        <w:rPr>
          <w:rFonts w:ascii="Times New Roman" w:hAnsi="Times New Roman" w:cs="Times New Roman"/>
          <w:sz w:val="24"/>
          <w:szCs w:val="24"/>
          <w:lang w:eastAsia="ru-RU"/>
        </w:rPr>
        <w:t>;</w:t>
      </w:r>
    </w:p>
    <w:p w14:paraId="58E72A25"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671BF0">
        <w:rPr>
          <w:rFonts w:ascii="Times New Roman" w:hAnsi="Times New Roman" w:cs="Times New Roman"/>
          <w:sz w:val="24"/>
          <w:szCs w:val="24"/>
        </w:rPr>
        <w:t>ржание несовершеннолетних детей(</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748C301" w14:textId="77777777" w:rsidR="00B65655" w:rsidRPr="00671BF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671BF0">
        <w:rPr>
          <w:rFonts w:ascii="Times New Roman" w:hAnsi="Times New Roman" w:cs="Times New Roman"/>
          <w:sz w:val="24"/>
          <w:szCs w:val="24"/>
        </w:rPr>
        <w:t xml:space="preserve">нительного документа взыскателю </w:t>
      </w:r>
      <w:r w:rsidR="00740A6D"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D6DD6F9" w14:textId="77777777" w:rsidR="00740A6D"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79DD17F2"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8</w:t>
      </w:r>
      <w:r w:rsidR="00B65655" w:rsidRPr="00671BF0">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31ECAB1B"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F6CFEF4"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737DAFCD"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7CE5185"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11A3383" w14:textId="77777777" w:rsidR="00740A6D" w:rsidRPr="00671BF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1BF0">
        <w:rPr>
          <w:rFonts w:ascii="Times New Roman" w:hAnsi="Times New Roman" w:cs="Times New Roman"/>
          <w:sz w:val="24"/>
          <w:szCs w:val="24"/>
        </w:rPr>
        <w:lastRenderedPageBreak/>
        <w:t>10) в комитете экономического развития и инвестиционной деятельности Ленинградской области:</w:t>
      </w:r>
    </w:p>
    <w:p w14:paraId="6536D40C" w14:textId="77777777" w:rsidR="00740A6D" w:rsidRPr="00671BF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1BF0">
        <w:rPr>
          <w:rFonts w:ascii="Times New Roman" w:hAnsi="Times New Roman" w:cs="Times New Roman"/>
          <w:sz w:val="24"/>
          <w:szCs w:val="24"/>
        </w:rPr>
        <w:t>- жилищный документ;</w:t>
      </w:r>
    </w:p>
    <w:p w14:paraId="0371B7B1"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11) в Федеральной службе государственной регистрации, кадастра и картографии:</w:t>
      </w:r>
    </w:p>
    <w:p w14:paraId="3CA0AC63"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7B021672" w14:textId="77777777" w:rsidR="00B8354E" w:rsidRPr="00671BF0" w:rsidRDefault="00315F6B"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740A6D" w:rsidRPr="00671BF0">
        <w:rPr>
          <w:rFonts w:ascii="Times New Roman" w:hAnsi="Times New Roman" w:cs="Times New Roman"/>
          <w:sz w:val="24"/>
          <w:szCs w:val="24"/>
          <w:lang w:eastAsia="ru-RU"/>
        </w:rPr>
        <w:t>2</w:t>
      </w:r>
      <w:r w:rsidR="002765A1" w:rsidRPr="00671BF0">
        <w:rPr>
          <w:rFonts w:ascii="Times New Roman" w:hAnsi="Times New Roman" w:cs="Times New Roman"/>
          <w:sz w:val="24"/>
          <w:szCs w:val="24"/>
          <w:lang w:eastAsia="ru-RU"/>
        </w:rPr>
        <w:t>)</w:t>
      </w:r>
      <w:r w:rsidRPr="00671BF0">
        <w:rPr>
          <w:rFonts w:ascii="Times New Roman" w:hAnsi="Times New Roman" w:cs="Times New Roman"/>
          <w:sz w:val="24"/>
          <w:szCs w:val="24"/>
        </w:rPr>
        <w:t>в органах государственной власти Российской Федерации, орган</w:t>
      </w:r>
      <w:r w:rsidR="002765A1" w:rsidRPr="00671BF0">
        <w:rPr>
          <w:rFonts w:ascii="Times New Roman" w:hAnsi="Times New Roman" w:cs="Times New Roman"/>
          <w:sz w:val="24"/>
          <w:szCs w:val="24"/>
        </w:rPr>
        <w:t>ах</w:t>
      </w:r>
      <w:r w:rsidRPr="00671BF0">
        <w:rPr>
          <w:rFonts w:ascii="Times New Roman" w:hAnsi="Times New Roman" w:cs="Times New Roman"/>
          <w:sz w:val="24"/>
          <w:szCs w:val="24"/>
        </w:rPr>
        <w:t xml:space="preserve"> государственной власти Ленинградской области или орган</w:t>
      </w:r>
      <w:r w:rsidR="002765A1" w:rsidRPr="00671BF0">
        <w:rPr>
          <w:rFonts w:ascii="Times New Roman" w:hAnsi="Times New Roman" w:cs="Times New Roman"/>
          <w:sz w:val="24"/>
          <w:szCs w:val="24"/>
        </w:rPr>
        <w:t>ах</w:t>
      </w:r>
      <w:r w:rsidRPr="00671BF0">
        <w:rPr>
          <w:rFonts w:ascii="Times New Roman" w:hAnsi="Times New Roman" w:cs="Times New Roman"/>
          <w:sz w:val="24"/>
          <w:szCs w:val="24"/>
        </w:rPr>
        <w:t xml:space="preserve"> местного самоуправления Ленинградской области:</w:t>
      </w:r>
    </w:p>
    <w:p w14:paraId="1A24145E" w14:textId="77777777" w:rsidR="004A4AEC" w:rsidRPr="00671BF0" w:rsidRDefault="004A4AEC" w:rsidP="00D15283">
      <w:pPr>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rPr>
        <w:tab/>
      </w:r>
      <w:r w:rsidR="00740A6D" w:rsidRPr="00671BF0">
        <w:rPr>
          <w:rFonts w:ascii="Times New Roman" w:hAnsi="Times New Roman" w:cs="Times New Roman"/>
          <w:sz w:val="24"/>
          <w:szCs w:val="24"/>
        </w:rPr>
        <w:t xml:space="preserve">- </w:t>
      </w:r>
      <w:r w:rsidR="002C1C40" w:rsidRPr="00671BF0">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671BF0">
        <w:rPr>
          <w:rFonts w:ascii="Times New Roman" w:hAnsi="Times New Roman" w:cs="Times New Roman"/>
          <w:sz w:val="24"/>
          <w:szCs w:val="24"/>
          <w:lang w:eastAsia="ru-RU"/>
        </w:rPr>
        <w:t xml:space="preserve"> ст. 57 Жилищного кодекса РФ)</w:t>
      </w:r>
      <w:r w:rsidR="00740A6D" w:rsidRPr="00671BF0">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71BF0">
        <w:rPr>
          <w:rFonts w:ascii="Times New Roman" w:hAnsi="Times New Roman" w:cs="Times New Roman"/>
          <w:sz w:val="24"/>
          <w:szCs w:val="24"/>
          <w:lang w:eastAsia="ru-RU"/>
        </w:rPr>
        <w:t xml:space="preserve">; </w:t>
      </w:r>
    </w:p>
    <w:p w14:paraId="752E24D9" w14:textId="77777777" w:rsidR="002C1C40" w:rsidRPr="00671BF0" w:rsidRDefault="000117FF" w:rsidP="00D15283">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8052F6" w:rsidRPr="00671BF0">
        <w:rPr>
          <w:rFonts w:ascii="Times New Roman" w:hAnsi="Times New Roman" w:cs="Times New Roman"/>
          <w:sz w:val="24"/>
          <w:szCs w:val="24"/>
          <w:lang w:eastAsia="ru-RU"/>
        </w:rPr>
        <w:t>д</w:t>
      </w:r>
      <w:r w:rsidR="002C1C40" w:rsidRPr="00671BF0">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06489CB6" w14:textId="77777777" w:rsidR="00B65655" w:rsidRPr="00671BF0"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lang w:eastAsia="ru-RU"/>
        </w:rPr>
        <w:t xml:space="preserve">- </w:t>
      </w:r>
      <w:r w:rsidR="002C1C40" w:rsidRPr="00671BF0">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671BF0">
        <w:rPr>
          <w:rFonts w:ascii="Times New Roman" w:hAnsi="Times New Roman" w:cs="Times New Roman"/>
          <w:sz w:val="24"/>
          <w:szCs w:val="24"/>
          <w:lang w:eastAsia="ru-RU"/>
        </w:rPr>
        <w:t>(</w:t>
      </w:r>
      <w:r w:rsidR="002C1C40" w:rsidRPr="00671BF0">
        <w:rPr>
          <w:rFonts w:ascii="Times New Roman" w:hAnsi="Times New Roman" w:cs="Times New Roman"/>
          <w:sz w:val="24"/>
          <w:szCs w:val="24"/>
          <w:lang w:eastAsia="ru-RU"/>
        </w:rPr>
        <w:t>представляе</w:t>
      </w:r>
      <w:r w:rsidRPr="00671BF0">
        <w:rPr>
          <w:rFonts w:ascii="Times New Roman" w:hAnsi="Times New Roman" w:cs="Times New Roman"/>
          <w:sz w:val="24"/>
          <w:szCs w:val="24"/>
          <w:lang w:eastAsia="ru-RU"/>
        </w:rPr>
        <w:t>тся</w:t>
      </w:r>
      <w:r w:rsidR="002C1C40" w:rsidRPr="00671BF0">
        <w:rPr>
          <w:rFonts w:ascii="Times New Roman" w:hAnsi="Times New Roman" w:cs="Times New Roman"/>
          <w:sz w:val="24"/>
          <w:szCs w:val="24"/>
          <w:lang w:eastAsia="ru-RU"/>
        </w:rPr>
        <w:t xml:space="preserve"> на заявителя и каждого из членов его семьи</w:t>
      </w:r>
      <w:r w:rsidRPr="00671BF0">
        <w:rPr>
          <w:rFonts w:ascii="Times New Roman" w:hAnsi="Times New Roman" w:cs="Times New Roman"/>
          <w:sz w:val="24"/>
          <w:szCs w:val="24"/>
          <w:lang w:eastAsia="ru-RU"/>
        </w:rPr>
        <w:t>) (п</w:t>
      </w:r>
      <w:r w:rsidR="00B65655" w:rsidRPr="00671BF0">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671BF0">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671BF0">
        <w:rPr>
          <w:rFonts w:ascii="Times New Roman" w:hAnsi="Times New Roman" w:cs="Times New Roman"/>
          <w:bCs/>
          <w:sz w:val="24"/>
          <w:szCs w:val="24"/>
        </w:rPr>
        <w:t>д</w:t>
      </w:r>
      <w:r w:rsidR="00B65655" w:rsidRPr="00671BF0">
        <w:rPr>
          <w:rFonts w:ascii="Times New Roman" w:hAnsi="Times New Roman" w:cs="Times New Roman"/>
          <w:sz w:val="24"/>
          <w:szCs w:val="24"/>
        </w:rPr>
        <w:t>окументы (сведения) запра</w:t>
      </w:r>
      <w:r w:rsidR="002C1C40" w:rsidRPr="00671BF0">
        <w:rPr>
          <w:rFonts w:ascii="Times New Roman" w:hAnsi="Times New Roman" w:cs="Times New Roman"/>
          <w:sz w:val="24"/>
          <w:szCs w:val="24"/>
        </w:rPr>
        <w:t>шиваются  на бумажном носителе</w:t>
      </w:r>
      <w:r w:rsidRPr="00671BF0">
        <w:rPr>
          <w:rFonts w:ascii="Times New Roman" w:hAnsi="Times New Roman" w:cs="Times New Roman"/>
          <w:sz w:val="24"/>
          <w:szCs w:val="24"/>
        </w:rPr>
        <w:t>)</w:t>
      </w:r>
      <w:r w:rsidR="002C1C40" w:rsidRPr="00671BF0">
        <w:rPr>
          <w:rFonts w:ascii="Times New Roman" w:hAnsi="Times New Roman" w:cs="Times New Roman"/>
          <w:sz w:val="24"/>
          <w:szCs w:val="24"/>
        </w:rPr>
        <w:t>.</w:t>
      </w:r>
    </w:p>
    <w:p w14:paraId="2AB0999B" w14:textId="77777777" w:rsidR="00E3558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2.7.1. Заявитель вправе представить до</w:t>
      </w:r>
      <w:r w:rsidR="00E3558A" w:rsidRPr="00671BF0">
        <w:rPr>
          <w:rFonts w:ascii="Times New Roman" w:hAnsi="Times New Roman" w:cs="Times New Roman"/>
          <w:sz w:val="24"/>
          <w:szCs w:val="24"/>
          <w:lang w:eastAsia="ru-RU"/>
        </w:rPr>
        <w:t>кументы (сведения), указанные в п</w:t>
      </w:r>
      <w:r w:rsidRPr="00671BF0">
        <w:rPr>
          <w:rFonts w:ascii="Times New Roman" w:hAnsi="Times New Roman" w:cs="Times New Roman"/>
          <w:sz w:val="24"/>
          <w:szCs w:val="24"/>
          <w:lang w:eastAsia="ru-RU"/>
        </w:rPr>
        <w:t>ункте 2.7 настоящего регламента, по собственной инициативе.</w:t>
      </w:r>
    </w:p>
    <w:p w14:paraId="54019E95" w14:textId="77777777" w:rsidR="000E3371"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w:t>
      </w:r>
      <w:r w:rsidR="00E65433"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5D2D9AB6" w14:textId="77777777" w:rsidR="000E3371"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w:t>
      </w:r>
    </w:p>
    <w:p w14:paraId="39951721"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71BF0">
          <w:rPr>
            <w:rFonts w:ascii="Times New Roman" w:hAnsi="Times New Roman" w:cs="Times New Roman"/>
            <w:sz w:val="24"/>
            <w:szCs w:val="24"/>
            <w:lang w:eastAsia="ru-RU"/>
          </w:rPr>
          <w:t>части 6 статьи 7</w:t>
        </w:r>
      </w:hyperlink>
      <w:r w:rsidRPr="00671BF0">
        <w:rPr>
          <w:rFonts w:ascii="Times New Roman" w:hAnsi="Times New Roman" w:cs="Times New Roman"/>
          <w:sz w:val="24"/>
          <w:szCs w:val="24"/>
          <w:lang w:eastAsia="ru-RU"/>
        </w:rPr>
        <w:t xml:space="preserve"> Федерального закона от 27 июля 2010 года </w:t>
      </w:r>
      <w:r w:rsidR="00AF5B2A"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210-ФЗ;</w:t>
      </w:r>
    </w:p>
    <w:p w14:paraId="27A50CC1"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71BF0">
          <w:rPr>
            <w:rFonts w:ascii="Times New Roman" w:hAnsi="Times New Roman" w:cs="Times New Roman"/>
            <w:sz w:val="24"/>
            <w:szCs w:val="24"/>
            <w:lang w:eastAsia="ru-RU"/>
          </w:rPr>
          <w:t>части 1 статьи 9</w:t>
        </w:r>
      </w:hyperlink>
      <w:r w:rsidRPr="00671BF0">
        <w:rPr>
          <w:rFonts w:ascii="Times New Roman" w:hAnsi="Times New Roman" w:cs="Times New Roman"/>
          <w:sz w:val="24"/>
          <w:szCs w:val="24"/>
          <w:lang w:eastAsia="ru-RU"/>
        </w:rPr>
        <w:t xml:space="preserve"> Федерального закона </w:t>
      </w:r>
      <w:r w:rsidR="00AF5B2A"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210-ФЗ;</w:t>
      </w:r>
    </w:p>
    <w:p w14:paraId="01E711B2"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представления документов и информации, отсутствие и</w:t>
      </w:r>
      <w:r w:rsid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либо в предоставлении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671BF0">
          <w:rPr>
            <w:rFonts w:ascii="Times New Roman" w:hAnsi="Times New Roman" w:cs="Times New Roman"/>
            <w:sz w:val="24"/>
            <w:szCs w:val="24"/>
            <w:lang w:eastAsia="ru-RU"/>
          </w:rPr>
          <w:t>пунктом 4 части 1 статьи 7</w:t>
        </w:r>
      </w:hyperlink>
      <w:r w:rsidRPr="00671BF0">
        <w:rPr>
          <w:rFonts w:ascii="Times New Roman" w:hAnsi="Times New Roman" w:cs="Times New Roman"/>
          <w:sz w:val="24"/>
          <w:szCs w:val="24"/>
          <w:lang w:eastAsia="ru-RU"/>
        </w:rPr>
        <w:t xml:space="preserve"> Федерального закона </w:t>
      </w:r>
      <w:r w:rsidR="00AF5B2A" w:rsidRPr="00671BF0">
        <w:rPr>
          <w:rFonts w:ascii="Times New Roman" w:hAnsi="Times New Roman" w:cs="Times New Roman"/>
          <w:sz w:val="24"/>
          <w:szCs w:val="24"/>
          <w:lang w:eastAsia="ru-RU"/>
        </w:rPr>
        <w:t>№</w:t>
      </w:r>
      <w:r w:rsidR="001C69BB" w:rsidRPr="00671BF0">
        <w:rPr>
          <w:rFonts w:ascii="Times New Roman" w:hAnsi="Times New Roman" w:cs="Times New Roman"/>
          <w:sz w:val="24"/>
          <w:szCs w:val="24"/>
          <w:lang w:eastAsia="ru-RU"/>
        </w:rPr>
        <w:t xml:space="preserve"> 210-ФЗ;</w:t>
      </w:r>
    </w:p>
    <w:p w14:paraId="189E9B61" w14:textId="77777777" w:rsidR="00AA5A82" w:rsidRPr="00671BF0"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71BF0">
          <w:rPr>
            <w:rFonts w:ascii="Times New Roman" w:hAnsi="Times New Roman" w:cs="Times New Roman"/>
            <w:sz w:val="24"/>
            <w:szCs w:val="24"/>
            <w:lang w:eastAsia="ru-RU"/>
          </w:rPr>
          <w:t>пунктом 7.2 части 1 статьи 16</w:t>
        </w:r>
      </w:hyperlink>
      <w:r w:rsidRPr="00671BF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BB972F" w14:textId="77777777" w:rsidR="00AA5A82"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2A3A05F" w14:textId="77777777" w:rsidR="00AA5A82"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4C1C21" w14:textId="77777777" w:rsidR="005A7BB3"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DFD9A2" w14:textId="77777777" w:rsidR="008052F6" w:rsidRPr="00671BF0" w:rsidRDefault="008052F6" w:rsidP="00D15283">
      <w:pPr>
        <w:pStyle w:val="ConsPlusTitle"/>
        <w:jc w:val="center"/>
      </w:pPr>
    </w:p>
    <w:p w14:paraId="5AACE5CE" w14:textId="77777777" w:rsidR="008F7F16" w:rsidRPr="00671BF0" w:rsidRDefault="008F7F16" w:rsidP="00D15283">
      <w:pPr>
        <w:pStyle w:val="ConsPlusTitle"/>
        <w:jc w:val="center"/>
      </w:pPr>
      <w:r w:rsidRPr="00671BF0">
        <w:t>Исчерпывающий перечень оснований для приостановления</w:t>
      </w:r>
    </w:p>
    <w:p w14:paraId="35F8F464" w14:textId="77777777" w:rsidR="008F7F16" w:rsidRPr="00671BF0" w:rsidRDefault="008F7F16" w:rsidP="00D15283">
      <w:pPr>
        <w:pStyle w:val="ConsPlusTitle"/>
        <w:jc w:val="center"/>
      </w:pPr>
      <w:r w:rsidRPr="00671BF0">
        <w:t>предоставления муниципальной услуги с указанием допустимых</w:t>
      </w:r>
    </w:p>
    <w:p w14:paraId="2AC47107" w14:textId="77777777" w:rsidR="008F7F16" w:rsidRPr="00671BF0" w:rsidRDefault="008F7F16" w:rsidP="00D15283">
      <w:pPr>
        <w:pStyle w:val="ConsPlusTitle"/>
        <w:jc w:val="center"/>
      </w:pPr>
      <w:r w:rsidRPr="00671BF0">
        <w:t>сроков приостановления в случае, если возможность</w:t>
      </w:r>
    </w:p>
    <w:p w14:paraId="4D30E512" w14:textId="77777777" w:rsidR="008F7F16" w:rsidRPr="00671BF0" w:rsidRDefault="008F7F16" w:rsidP="00D15283">
      <w:pPr>
        <w:pStyle w:val="ConsPlusTitle"/>
        <w:jc w:val="center"/>
      </w:pPr>
      <w:r w:rsidRPr="00671BF0">
        <w:t xml:space="preserve">приостановления предоставления </w:t>
      </w:r>
      <w:r w:rsidR="006C7E7E" w:rsidRPr="00671BF0">
        <w:t>муниципальной</w:t>
      </w:r>
      <w:r w:rsidRPr="00671BF0">
        <w:t xml:space="preserve"> услуги</w:t>
      </w:r>
    </w:p>
    <w:p w14:paraId="67D0C0F9" w14:textId="77777777" w:rsidR="008F7F16" w:rsidRPr="00671BF0" w:rsidRDefault="008F7F16" w:rsidP="00D15283">
      <w:pPr>
        <w:pStyle w:val="ConsPlusTitle"/>
        <w:jc w:val="center"/>
      </w:pPr>
      <w:r w:rsidRPr="00671BF0">
        <w:t>предусмотрена действующим законодательством</w:t>
      </w:r>
    </w:p>
    <w:p w14:paraId="4E87FDB4" w14:textId="77777777" w:rsidR="008F7F16" w:rsidRPr="00671BF0"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521CB5C9" w14:textId="77777777" w:rsidR="00067B04" w:rsidRPr="00671BF0"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671BF0">
        <w:rPr>
          <w:rFonts w:ascii="Times New Roman" w:hAnsi="Times New Roman" w:cs="Times New Roman"/>
          <w:sz w:val="24"/>
          <w:szCs w:val="24"/>
          <w:lang w:eastAsia="ru-RU"/>
        </w:rPr>
        <w:t>.</w:t>
      </w:r>
    </w:p>
    <w:p w14:paraId="3276C03B"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 xml:space="preserve">Основанием для приостановления предоставления </w:t>
      </w:r>
      <w:r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10B9539B" w14:textId="77777777" w:rsidR="00561419" w:rsidRPr="00671BF0"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При не</w:t>
      </w:r>
      <w:r w:rsidR="00EE2F6D" w:rsidRPr="00671BF0">
        <w:rPr>
          <w:rFonts w:ascii="Times New Roman" w:hAnsi="Times New Roman" w:cs="Times New Roman"/>
          <w:sz w:val="24"/>
          <w:szCs w:val="24"/>
        </w:rPr>
        <w:t xml:space="preserve"> </w:t>
      </w:r>
      <w:r w:rsidR="00561419" w:rsidRPr="00671BF0">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671BF0">
        <w:rPr>
          <w:rFonts w:ascii="Times New Roman" w:hAnsi="Times New Roman" w:cs="Times New Roman"/>
          <w:sz w:val="24"/>
          <w:szCs w:val="24"/>
        </w:rPr>
        <w:t xml:space="preserve">о форме согласно приложению № </w:t>
      </w:r>
      <w:r w:rsidR="00FF5DE6" w:rsidRPr="00671BF0">
        <w:rPr>
          <w:rFonts w:ascii="Times New Roman" w:hAnsi="Times New Roman" w:cs="Times New Roman"/>
          <w:sz w:val="24"/>
          <w:szCs w:val="24"/>
        </w:rPr>
        <w:t>9</w:t>
      </w:r>
      <w:r w:rsidR="00561419" w:rsidRPr="00671BF0">
        <w:rPr>
          <w:rFonts w:ascii="Times New Roman" w:hAnsi="Times New Roman" w:cs="Times New Roman"/>
          <w:sz w:val="24"/>
          <w:szCs w:val="24"/>
        </w:rPr>
        <w:t xml:space="preserve"> к настоящему регламенту, согласовывает его и подписывает у </w:t>
      </w:r>
      <w:r w:rsidR="00343757" w:rsidRPr="00671BF0">
        <w:rPr>
          <w:rFonts w:ascii="Times New Roman" w:hAnsi="Times New Roman" w:cs="Times New Roman"/>
          <w:sz w:val="24"/>
          <w:szCs w:val="24"/>
        </w:rPr>
        <w:t>главы</w:t>
      </w:r>
      <w:r w:rsidR="00561419" w:rsidRPr="00671BF0">
        <w:rPr>
          <w:rFonts w:ascii="Times New Roman" w:hAnsi="Times New Roman" w:cs="Times New Roman"/>
          <w:sz w:val="24"/>
          <w:szCs w:val="24"/>
        </w:rPr>
        <w:t xml:space="preserve"> ОМСУ/Организации.</w:t>
      </w:r>
    </w:p>
    <w:p w14:paraId="30C90F51"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C5D5E22"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Предоставление услуги приостанавливается не более чем на 30 календарный дней.</w:t>
      </w:r>
    </w:p>
    <w:p w14:paraId="14F111AD"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671BF0">
        <w:rPr>
          <w:rFonts w:ascii="Times New Roman" w:hAnsi="Times New Roman" w:cs="Times New Roman"/>
          <w:sz w:val="24"/>
          <w:szCs w:val="24"/>
        </w:rPr>
        <w:t xml:space="preserve">й форме через АИС "Межвед ЛО", </w:t>
      </w:r>
      <w:r w:rsidRPr="00671BF0">
        <w:rPr>
          <w:rFonts w:ascii="Times New Roman" w:hAnsi="Times New Roman" w:cs="Times New Roman"/>
          <w:sz w:val="24"/>
          <w:szCs w:val="24"/>
        </w:rPr>
        <w:t xml:space="preserve"> либо в личный кабинет заявителя на ПГУ/ЕПГУ.</w:t>
      </w:r>
    </w:p>
    <w:p w14:paraId="7F3FCCB8"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4D9DBBDC" w14:textId="77777777" w:rsidR="00561419" w:rsidRPr="00671BF0"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671BF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373CBB11" w14:textId="77777777" w:rsidR="005E53CA" w:rsidRPr="00671BF0"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 xml:space="preserve">2.9. </w:t>
      </w:r>
      <w:r w:rsidRPr="00671BF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2FE15457" w14:textId="77777777" w:rsidR="00FF47D2" w:rsidRPr="00671BF0"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1</w:t>
      </w:r>
      <w:r w:rsidR="00FF47D2" w:rsidRPr="00671BF0">
        <w:rPr>
          <w:rFonts w:ascii="Times New Roman" w:eastAsia="Times New Roman" w:hAnsi="Times New Roman" w:cs="Times New Roman"/>
          <w:sz w:val="24"/>
          <w:szCs w:val="24"/>
          <w:lang w:eastAsia="ru-RU"/>
        </w:rPr>
        <w:t xml:space="preserve">) заявление </w:t>
      </w:r>
      <w:r w:rsidR="00FF47D2" w:rsidRPr="00671BF0">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14:paraId="726D6D49" w14:textId="77777777" w:rsidR="00FF47D2" w:rsidRPr="00671BF0"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color w:val="000000"/>
          <w:sz w:val="24"/>
          <w:szCs w:val="24"/>
          <w:lang w:eastAsia="ru-RU"/>
        </w:rPr>
        <w:lastRenderedPageBreak/>
        <w:t>2) з</w:t>
      </w:r>
      <w:r w:rsidRPr="00671BF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6B0687FF"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9C32DA"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 xml:space="preserve">4) </w:t>
      </w:r>
      <w:r w:rsidRPr="00671BF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757C0B8"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891F7E" w14:textId="77777777" w:rsidR="000D75CA" w:rsidRPr="00671BF0"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6) п</w:t>
      </w:r>
      <w:r w:rsidR="005D1497" w:rsidRPr="00671BF0">
        <w:rPr>
          <w:rFonts w:ascii="Times New Roman" w:hAnsi="Times New Roman" w:cs="Times New Roman"/>
          <w:sz w:val="24"/>
          <w:szCs w:val="24"/>
        </w:rPr>
        <w:t>редставленные заявителем документы не отвечают требованиям, установленн</w:t>
      </w:r>
      <w:r w:rsidRPr="00671BF0">
        <w:rPr>
          <w:rFonts w:ascii="Times New Roman" w:hAnsi="Times New Roman" w:cs="Times New Roman"/>
          <w:sz w:val="24"/>
          <w:szCs w:val="24"/>
        </w:rPr>
        <w:t>ым административным регламентом.</w:t>
      </w:r>
    </w:p>
    <w:p w14:paraId="638A1E01" w14:textId="77777777" w:rsidR="008F7F16" w:rsidRPr="00671BF0"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44AE08AB" w14:textId="77777777" w:rsidR="00364B50" w:rsidRPr="00671BF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2.10. </w:t>
      </w:r>
      <w:r w:rsidRPr="00671BF0">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w:t>
      </w:r>
    </w:p>
    <w:p w14:paraId="638F6F12" w14:textId="77777777" w:rsidR="009253BD" w:rsidRPr="00671BF0"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 xml:space="preserve">1) </w:t>
      </w:r>
      <w:r w:rsidRPr="00671BF0">
        <w:rPr>
          <w:rFonts w:ascii="Times New Roman" w:hAnsi="Times New Roman" w:cs="Times New Roman"/>
          <w:sz w:val="24"/>
          <w:szCs w:val="24"/>
        </w:rPr>
        <w:t>н</w:t>
      </w:r>
      <w:r w:rsidR="009253BD" w:rsidRPr="00671BF0">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10A4F569" w14:textId="77777777" w:rsidR="005D1497" w:rsidRPr="00671BF0"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2</w:t>
      </w:r>
      <w:r w:rsidR="003529C8" w:rsidRPr="00671BF0">
        <w:rPr>
          <w:rFonts w:ascii="Times New Roman" w:hAnsi="Times New Roman" w:cs="Times New Roman"/>
          <w:sz w:val="24"/>
          <w:szCs w:val="24"/>
        </w:rPr>
        <w:t>)</w:t>
      </w:r>
      <w:r w:rsidR="003529C8" w:rsidRPr="00671BF0">
        <w:rPr>
          <w:rFonts w:ascii="Times New Roman" w:hAnsi="Times New Roman" w:cs="Times New Roman"/>
          <w:sz w:val="24"/>
          <w:szCs w:val="24"/>
        </w:rPr>
        <w:tab/>
      </w:r>
      <w:r w:rsidR="00EE3B7E" w:rsidRPr="00671BF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671BF0">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1C69BB" w:rsidRPr="00671BF0">
        <w:rPr>
          <w:rFonts w:ascii="Times New Roman" w:hAnsi="Times New Roman" w:cs="Times New Roman"/>
          <w:sz w:val="24"/>
          <w:szCs w:val="24"/>
        </w:rPr>
        <w:t>;</w:t>
      </w:r>
      <w:r w:rsidR="005D1497" w:rsidRPr="00671BF0">
        <w:rPr>
          <w:rFonts w:ascii="Times New Roman" w:hAnsi="Times New Roman" w:cs="Times New Roman"/>
          <w:sz w:val="24"/>
          <w:szCs w:val="24"/>
        </w:rPr>
        <w:t xml:space="preserve"> </w:t>
      </w:r>
    </w:p>
    <w:p w14:paraId="236777E4" w14:textId="77777777" w:rsidR="003529C8" w:rsidRPr="00671BF0"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t>3</w:t>
      </w:r>
      <w:r w:rsidR="003529C8" w:rsidRPr="00671BF0">
        <w:rPr>
          <w:rFonts w:ascii="Times New Roman" w:hAnsi="Times New Roman" w:cs="Times New Roman"/>
          <w:sz w:val="24"/>
          <w:szCs w:val="24"/>
        </w:rPr>
        <w:t>)</w:t>
      </w:r>
      <w:r w:rsidR="003529C8" w:rsidRPr="00671BF0">
        <w:rPr>
          <w:rFonts w:ascii="Times New Roman" w:hAnsi="Times New Roman" w:cs="Times New Roman"/>
          <w:sz w:val="24"/>
          <w:szCs w:val="24"/>
        </w:rPr>
        <w:tab/>
      </w:r>
      <w:r w:rsidR="00174EA6" w:rsidRPr="00671BF0">
        <w:rPr>
          <w:rFonts w:ascii="Times New Roman" w:hAnsi="Times New Roman" w:cs="Times New Roman"/>
          <w:sz w:val="24"/>
          <w:szCs w:val="24"/>
        </w:rPr>
        <w:t>о</w:t>
      </w:r>
      <w:r w:rsidR="003529C8" w:rsidRPr="00671BF0">
        <w:rPr>
          <w:rFonts w:ascii="Times New Roman" w:hAnsi="Times New Roman" w:cs="Times New Roman"/>
          <w:sz w:val="24"/>
          <w:szCs w:val="24"/>
        </w:rPr>
        <w:t>тсутствие права на предоставление государственной услуги</w:t>
      </w:r>
      <w:r w:rsidR="005D1497" w:rsidRPr="00671BF0">
        <w:rPr>
          <w:rFonts w:ascii="Times New Roman" w:hAnsi="Times New Roman" w:cs="Times New Roman"/>
          <w:sz w:val="24"/>
          <w:szCs w:val="24"/>
        </w:rPr>
        <w:t>:</w:t>
      </w:r>
    </w:p>
    <w:p w14:paraId="536F28E3" w14:textId="77777777" w:rsidR="005D1497" w:rsidRPr="00671BF0" w:rsidRDefault="005D1497" w:rsidP="00D15283">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6A807C1B" w14:textId="77777777" w:rsidR="005D1497" w:rsidRPr="00671BF0"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t>-</w:t>
      </w:r>
      <w:r w:rsidRPr="00671BF0">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671BF0" w:rsidRPr="00671BF0">
        <w:rPr>
          <w:rFonts w:ascii="Times New Roman" w:hAnsi="Times New Roman" w:cs="Times New Roman"/>
          <w:sz w:val="24"/>
          <w:szCs w:val="24"/>
          <w:lang w:eastAsia="ru-RU"/>
        </w:rPr>
        <w:t>;</w:t>
      </w:r>
    </w:p>
    <w:p w14:paraId="5E260A5F" w14:textId="77777777" w:rsidR="003529C8" w:rsidRPr="00671BF0" w:rsidRDefault="005D1497"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71BF0">
        <w:rPr>
          <w:rFonts w:ascii="Times New Roman" w:hAnsi="Times New Roman" w:cs="Times New Roman"/>
          <w:sz w:val="24"/>
          <w:szCs w:val="24"/>
          <w:lang w:eastAsia="ru-RU"/>
        </w:rPr>
        <w:t>;</w:t>
      </w:r>
    </w:p>
    <w:p w14:paraId="7468D44C" w14:textId="77777777" w:rsidR="00F319CF" w:rsidRPr="00671BF0" w:rsidRDefault="00F319CF"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-не относится к категории лиц, указанны</w:t>
      </w:r>
      <w:r w:rsidR="00671BF0" w:rsidRPr="00671BF0">
        <w:rPr>
          <w:rFonts w:ascii="Times New Roman" w:hAnsi="Times New Roman" w:cs="Times New Roman"/>
          <w:sz w:val="24"/>
          <w:szCs w:val="24"/>
          <w:lang w:eastAsia="ru-RU"/>
        </w:rPr>
        <w:t>х в п.1.2.1 и в п.1.2.2;</w:t>
      </w:r>
    </w:p>
    <w:p w14:paraId="74A55620" w14:textId="77777777" w:rsidR="008F7F16" w:rsidRPr="00671BF0" w:rsidRDefault="00EE3B7E"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ответ </w:t>
      </w:r>
      <w:r w:rsidR="009253BD" w:rsidRPr="00671BF0">
        <w:rPr>
          <w:rFonts w:ascii="Times New Roman" w:hAnsi="Times New Roman" w:cs="Times New Roman"/>
          <w:sz w:val="24"/>
          <w:szCs w:val="24"/>
          <w:lang w:eastAsia="ru-RU"/>
        </w:rPr>
        <w:t>орган</w:t>
      </w:r>
      <w:r w:rsidRPr="00671BF0">
        <w:rPr>
          <w:rFonts w:ascii="Times New Roman" w:hAnsi="Times New Roman" w:cs="Times New Roman"/>
          <w:sz w:val="24"/>
          <w:szCs w:val="24"/>
          <w:lang w:eastAsia="ru-RU"/>
        </w:rPr>
        <w:t>а</w:t>
      </w:r>
      <w:r w:rsidR="009253BD" w:rsidRPr="00671BF0">
        <w:rPr>
          <w:rFonts w:ascii="Times New Roman" w:hAnsi="Times New Roman" w:cs="Times New Roman"/>
          <w:sz w:val="24"/>
          <w:szCs w:val="24"/>
          <w:lang w:eastAsia="ru-RU"/>
        </w:rPr>
        <w:t xml:space="preserve"> государственной власти или орган</w:t>
      </w:r>
      <w:r w:rsidRPr="00671BF0">
        <w:rPr>
          <w:rFonts w:ascii="Times New Roman" w:hAnsi="Times New Roman" w:cs="Times New Roman"/>
          <w:sz w:val="24"/>
          <w:szCs w:val="24"/>
          <w:lang w:eastAsia="ru-RU"/>
        </w:rPr>
        <w:t>а</w:t>
      </w:r>
      <w:r w:rsidR="009253BD" w:rsidRPr="00671BF0">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671BF0">
          <w:rPr>
            <w:rFonts w:ascii="Times New Roman" w:hAnsi="Times New Roman" w:cs="Times New Roman"/>
            <w:sz w:val="24"/>
            <w:szCs w:val="24"/>
            <w:lang w:eastAsia="ru-RU"/>
          </w:rPr>
          <w:t>,</w:t>
        </w:r>
      </w:ins>
      <w:r w:rsidR="009253BD" w:rsidRPr="00671BF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5E606D6"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4A0E0EF" w14:textId="77777777" w:rsidR="008F7F16" w:rsidRPr="00671BF0" w:rsidRDefault="008F7F16" w:rsidP="00D15283">
      <w:pPr>
        <w:spacing w:after="0" w:line="240" w:lineRule="auto"/>
        <w:ind w:firstLine="567"/>
        <w:jc w:val="both"/>
        <w:rPr>
          <w:rFonts w:ascii="Times New Roman" w:hAnsi="Times New Roman" w:cs="Times New Roman"/>
          <w:sz w:val="24"/>
          <w:szCs w:val="24"/>
          <w:lang w:eastAsia="ru-RU"/>
        </w:rPr>
      </w:pPr>
    </w:p>
    <w:p w14:paraId="0AE21C93" w14:textId="77777777" w:rsidR="008F7F16" w:rsidRPr="00671BF0"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 xml:space="preserve">2.11. </w:t>
      </w:r>
      <w:r w:rsidRPr="00671BF0">
        <w:rPr>
          <w:rFonts w:ascii="Times New Roman" w:eastAsia="Times New Roman" w:hAnsi="Times New Roman" w:cs="Times New Roman"/>
          <w:sz w:val="24"/>
          <w:szCs w:val="24"/>
          <w:lang w:eastAsia="ru-RU"/>
        </w:rPr>
        <w:t>Муниципальная услуга предоставляется бесплатно.</w:t>
      </w:r>
    </w:p>
    <w:p w14:paraId="1F6EEE86" w14:textId="77777777" w:rsidR="008F7F16" w:rsidRPr="00671BF0" w:rsidRDefault="008F7F16" w:rsidP="00D15283">
      <w:pPr>
        <w:spacing w:after="0" w:line="240" w:lineRule="auto"/>
        <w:ind w:firstLine="567"/>
        <w:jc w:val="both"/>
        <w:rPr>
          <w:rFonts w:ascii="Times New Roman" w:hAnsi="Times New Roman" w:cs="Times New Roman"/>
          <w:sz w:val="24"/>
          <w:szCs w:val="24"/>
          <w:lang w:eastAsia="ru-RU"/>
        </w:rPr>
      </w:pPr>
    </w:p>
    <w:p w14:paraId="7DC14A37"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7B492161"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t>результата предоставления муниципальной услуги</w:t>
      </w:r>
    </w:p>
    <w:p w14:paraId="3F927AC1" w14:textId="77777777" w:rsidR="009F1577" w:rsidRPr="00671BF0"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717C02F8" w14:textId="77777777" w:rsidR="009F1577" w:rsidRPr="00671BF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bCs/>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71BF0">
        <w:rPr>
          <w:rFonts w:ascii="Times New Roman" w:hAnsi="Times New Roman" w:cs="Times New Roman"/>
          <w:sz w:val="24"/>
          <w:szCs w:val="24"/>
          <w:lang w:eastAsia="ru-RU"/>
        </w:rPr>
        <w:t>составляет не более пятнадцати минут.</w:t>
      </w:r>
    </w:p>
    <w:p w14:paraId="3D8AE186" w14:textId="77777777" w:rsidR="008F7F16" w:rsidRPr="00671BF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13FAAE38" w14:textId="77777777" w:rsidR="008F7F16" w:rsidRPr="00671BF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12FA5A56" w14:textId="77777777" w:rsidR="008F7F16" w:rsidRPr="00671BF0" w:rsidRDefault="008F7F16" w:rsidP="00D15283">
      <w:pPr>
        <w:pStyle w:val="ConsPlusTitle"/>
        <w:jc w:val="center"/>
      </w:pPr>
      <w:r w:rsidRPr="00671BF0">
        <w:t>Срок регистрации заявления заявителя о предоставлении</w:t>
      </w:r>
    </w:p>
    <w:p w14:paraId="29684D5D" w14:textId="77777777" w:rsidR="008F7F16" w:rsidRPr="00671BF0" w:rsidRDefault="008F7F16" w:rsidP="00D15283">
      <w:pPr>
        <w:pStyle w:val="ConsPlusTitle"/>
        <w:jc w:val="center"/>
      </w:pPr>
      <w:r w:rsidRPr="00671BF0">
        <w:t>муниципальной услуги</w:t>
      </w:r>
    </w:p>
    <w:p w14:paraId="216CC480" w14:textId="77777777" w:rsidR="008F7F16" w:rsidRPr="00671BF0" w:rsidRDefault="008F7F16" w:rsidP="00D15283">
      <w:pPr>
        <w:pStyle w:val="ConsPlusTitle"/>
        <w:jc w:val="center"/>
      </w:pPr>
    </w:p>
    <w:p w14:paraId="64BB2290" w14:textId="77777777" w:rsidR="009F1577" w:rsidRPr="00671BF0"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sz w:val="24"/>
          <w:szCs w:val="24"/>
          <w:lang w:eastAsia="ru-RU"/>
        </w:rPr>
        <w:t xml:space="preserve">2.13. </w:t>
      </w:r>
      <w:r w:rsidRPr="00671BF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7A29D3C3" w14:textId="77777777" w:rsidR="00AA0CAA" w:rsidRPr="00671BF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671BF0">
        <w:rPr>
          <w:rFonts w:ascii="Times New Roman" w:hAnsi="Times New Roman" w:cs="Times New Roman"/>
          <w:sz w:val="24"/>
          <w:szCs w:val="24"/>
          <w:lang w:eastAsia="ru-RU"/>
        </w:rPr>
        <w:t>составляет:</w:t>
      </w:r>
    </w:p>
    <w:p w14:paraId="31ADDDCC" w14:textId="77777777" w:rsidR="005D1497" w:rsidRPr="00671BF0" w:rsidRDefault="00236F91"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w:t>
      </w:r>
      <w:r w:rsidR="005D1497" w:rsidRPr="00671BF0">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14:paraId="76229B9F" w14:textId="77777777" w:rsidR="00AA0CAA" w:rsidRPr="00671BF0"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 </w:t>
      </w:r>
      <w:r w:rsidR="00AA0CAA" w:rsidRPr="00671BF0">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71BF0">
        <w:rPr>
          <w:rFonts w:ascii="Times New Roman" w:eastAsia="Times New Roman" w:hAnsi="Times New Roman" w:cs="Times New Roman"/>
          <w:sz w:val="24"/>
          <w:szCs w:val="24"/>
        </w:rPr>
        <w:t>.</w:t>
      </w:r>
    </w:p>
    <w:p w14:paraId="28B90BAA" w14:textId="77777777" w:rsidR="005270BA" w:rsidRPr="00671BF0"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F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671BF0">
        <w:rPr>
          <w:rFonts w:ascii="Times New Roman" w:hAnsi="Times New Roman" w:cs="Times New Roman"/>
          <w:color w:val="000000"/>
          <w:sz w:val="24"/>
          <w:szCs w:val="24"/>
        </w:rPr>
        <w:t>ОМСУ/Организация</w:t>
      </w:r>
      <w:r w:rsidRPr="00671BF0">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671BF0">
        <w:rPr>
          <w:rFonts w:ascii="Times New Roman" w:hAnsi="Times New Roman" w:cs="Times New Roman"/>
          <w:color w:val="000000"/>
          <w:sz w:val="24"/>
          <w:szCs w:val="24"/>
        </w:rPr>
        <w:t>з</w:t>
      </w:r>
      <w:r w:rsidRPr="00671BF0">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FF5DE6" w:rsidRPr="00671BF0">
        <w:rPr>
          <w:rFonts w:ascii="Times New Roman" w:hAnsi="Times New Roman" w:cs="Times New Roman"/>
          <w:color w:val="000000"/>
          <w:sz w:val="24"/>
          <w:szCs w:val="24"/>
        </w:rPr>
        <w:t>4</w:t>
      </w:r>
      <w:r w:rsidRPr="00671BF0">
        <w:rPr>
          <w:rFonts w:ascii="Times New Roman" w:hAnsi="Times New Roman" w:cs="Times New Roman"/>
          <w:color w:val="000000"/>
          <w:sz w:val="24"/>
          <w:szCs w:val="24"/>
        </w:rPr>
        <w:t xml:space="preserve"> к настоящему </w:t>
      </w:r>
      <w:r w:rsidR="009A5F13" w:rsidRPr="00671BF0">
        <w:rPr>
          <w:rFonts w:ascii="Times New Roman" w:hAnsi="Times New Roman" w:cs="Times New Roman"/>
          <w:color w:val="000000"/>
          <w:sz w:val="24"/>
          <w:szCs w:val="24"/>
        </w:rPr>
        <w:t>а</w:t>
      </w:r>
      <w:r w:rsidRPr="00671BF0">
        <w:rPr>
          <w:rFonts w:ascii="Times New Roman" w:hAnsi="Times New Roman" w:cs="Times New Roman"/>
          <w:color w:val="000000"/>
          <w:sz w:val="24"/>
          <w:szCs w:val="24"/>
        </w:rPr>
        <w:t xml:space="preserve">дминистративному регламенту. </w:t>
      </w:r>
    </w:p>
    <w:p w14:paraId="5E01379F"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hAnsi="Times New Roman" w:cs="Times New Roman"/>
          <w:sz w:val="24"/>
          <w:szCs w:val="24"/>
          <w:lang w:eastAsia="ru-RU"/>
        </w:rPr>
        <w:t>2.14.</w:t>
      </w:r>
      <w:r w:rsidRPr="00671BF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BFB7CF"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14:paraId="28FB735E"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8597AB"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184FA5"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4</w:t>
      </w:r>
      <w:r w:rsidRPr="00671BF0">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14:paraId="78B41C38"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5</w:t>
      </w:r>
      <w:r w:rsidRPr="00671BF0">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14:paraId="30AB81C9" w14:textId="77777777" w:rsidR="00A171ED" w:rsidRPr="00671BF0"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2.14.6</w:t>
      </w:r>
      <w:r w:rsidR="00A171ED" w:rsidRPr="00671BF0">
        <w:rPr>
          <w:rFonts w:ascii="Times New Roman" w:eastAsia="Times New Roman" w:hAnsi="Times New Roman" w:cs="Times New Roman"/>
          <w:sz w:val="24"/>
          <w:szCs w:val="24"/>
        </w:rPr>
        <w:t>. При необходимости работником МФЦ</w:t>
      </w:r>
      <w:r w:rsidR="00EE2F6D" w:rsidRPr="00671BF0">
        <w:rPr>
          <w:rFonts w:ascii="Times New Roman" w:eastAsia="Times New Roman" w:hAnsi="Times New Roman" w:cs="Times New Roman"/>
          <w:sz w:val="24"/>
          <w:szCs w:val="24"/>
        </w:rPr>
        <w:t>,</w:t>
      </w:r>
      <w:r w:rsidR="00A171ED" w:rsidRPr="00671BF0">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14:paraId="3E9ED629"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7</w:t>
      </w:r>
      <w:r w:rsidRPr="00671BF0">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E8AAA13"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8</w:t>
      </w:r>
      <w:r w:rsidRPr="00671BF0">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AB8A2B"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9</w:t>
      </w:r>
      <w:r w:rsidRPr="00671BF0">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E089C8"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lastRenderedPageBreak/>
        <w:t>2.14.1</w:t>
      </w:r>
      <w:r w:rsidR="000C6648" w:rsidRPr="00671BF0">
        <w:rPr>
          <w:rFonts w:ascii="Times New Roman" w:eastAsia="Times New Roman" w:hAnsi="Times New Roman" w:cs="Times New Roman"/>
          <w:sz w:val="24"/>
          <w:szCs w:val="24"/>
        </w:rPr>
        <w:t>0</w:t>
      </w:r>
      <w:r w:rsidRPr="00671BF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C12A8A8"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1</w:t>
      </w:r>
      <w:r w:rsidRPr="00671BF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42DCF731"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2</w:t>
      </w:r>
      <w:r w:rsidRPr="00671BF0">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203FB8D"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3</w:t>
      </w:r>
      <w:r w:rsidRPr="00671BF0">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D62783"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 Показатели доступности и качества </w:t>
      </w:r>
      <w:r w:rsidR="00397350"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7BB6BDE1"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671BF0">
        <w:rPr>
          <w:rFonts w:ascii="Times New Roman" w:eastAsia="Times New Roman" w:hAnsi="Times New Roman" w:cs="Times New Roman"/>
          <w:sz w:val="24"/>
          <w:szCs w:val="24"/>
        </w:rPr>
        <w:t xml:space="preserve">2.15.1. Показатели доступности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(общие, применимые в отношении всех заявителей):</w:t>
      </w:r>
    </w:p>
    <w:p w14:paraId="2C9F5328"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1) транспортная доступность к месту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услуги;</w:t>
      </w:r>
    </w:p>
    <w:p w14:paraId="7745E717"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FBF5B16"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услуге в МФЦ, по телефону, на официальном сайте органа, предоставляющего услугу, посредством ЕПГУ, либо ПГУ ЛО;</w:t>
      </w:r>
    </w:p>
    <w:p w14:paraId="7B162D09"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4)предоставление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14:paraId="1CCAAE81"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с использованием ЕПГУ и (или) ПГУ ЛО.</w:t>
      </w:r>
    </w:p>
    <w:p w14:paraId="269544A3"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2.15.2. Показатели доступности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(специальные, применимые в отношении инвалидов):</w:t>
      </w:r>
    </w:p>
    <w:p w14:paraId="4776D66A"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1) наличие инфраструктуры, указанной в пункте 2.14;</w:t>
      </w:r>
    </w:p>
    <w:p w14:paraId="350C7900"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 исполнение требований доступности услуг для инвалидов;</w:t>
      </w:r>
    </w:p>
    <w:p w14:paraId="3A8ABC55"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671BF0">
        <w:rPr>
          <w:rFonts w:ascii="Times New Roman" w:eastAsia="Times New Roman" w:hAnsi="Times New Roman" w:cs="Times New Roman"/>
          <w:sz w:val="24"/>
          <w:szCs w:val="24"/>
        </w:rPr>
        <w:t>муниципальная</w:t>
      </w:r>
      <w:r w:rsidR="00671BF0" w:rsidRPr="00671BF0">
        <w:rPr>
          <w:rFonts w:ascii="Times New Roman" w:eastAsia="Times New Roman" w:hAnsi="Times New Roman" w:cs="Times New Roman"/>
          <w:sz w:val="24"/>
          <w:szCs w:val="24"/>
        </w:rPr>
        <w:t>услуга.</w:t>
      </w:r>
    </w:p>
    <w:p w14:paraId="7767DFB8"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2.15.3. Показатели качества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66FE83B0"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1) соблюдение срока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4D0EDBDE" w14:textId="77777777" w:rsidR="00A171ED" w:rsidRPr="00671BF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4E15A0D3" w14:textId="77777777" w:rsidR="00A171ED" w:rsidRPr="00671BF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осуществление не более одного</w:t>
      </w:r>
      <w:r w:rsidR="00EE2F6D" w:rsidRPr="00671BF0">
        <w:rPr>
          <w:rFonts w:ascii="Times New Roman" w:eastAsia="Times New Roman" w:hAnsi="Times New Roman" w:cs="Times New Roman"/>
          <w:sz w:val="24"/>
          <w:szCs w:val="24"/>
          <w:lang w:eastAsia="ru-RU"/>
        </w:rPr>
        <w:t xml:space="preserve"> </w:t>
      </w:r>
      <w:r w:rsidR="00937079" w:rsidRPr="00671BF0">
        <w:rPr>
          <w:rFonts w:ascii="Times New Roman" w:eastAsia="Times New Roman" w:hAnsi="Times New Roman" w:cs="Times New Roman"/>
          <w:sz w:val="24"/>
          <w:szCs w:val="24"/>
          <w:lang w:eastAsia="ru-RU"/>
        </w:rPr>
        <w:t>обращения</w:t>
      </w:r>
      <w:r w:rsidR="00EE2F6D" w:rsidRPr="00671BF0">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заявителя к</w:t>
      </w:r>
      <w:r w:rsidR="00EE2F6D" w:rsidRPr="00671BF0">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2EC79BF0"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4)</w:t>
      </w:r>
      <w:r w:rsidR="00EE2F6D" w:rsidRPr="00671BF0">
        <w:rPr>
          <w:rFonts w:ascii="Times New Roman" w:eastAsia="Times New Roman" w:hAnsi="Times New Roman" w:cs="Times New Roman"/>
          <w:sz w:val="24"/>
          <w:szCs w:val="24"/>
        </w:rPr>
        <w:t xml:space="preserve">отсутствие </w:t>
      </w:r>
      <w:r w:rsidRPr="00671BF0">
        <w:rPr>
          <w:rFonts w:ascii="Times New Roman" w:eastAsia="Times New Roman" w:hAnsi="Times New Roman" w:cs="Times New Roman"/>
          <w:sz w:val="24"/>
          <w:szCs w:val="24"/>
        </w:rPr>
        <w:t>жалоб на действия или бездействия должностных лиц ОМСУ/Организации</w:t>
      </w:r>
      <w:r w:rsidR="00EE2F6D" w:rsidRPr="00671BF0">
        <w:rPr>
          <w:rFonts w:ascii="Times New Roman" w:eastAsia="Times New Roman" w:hAnsi="Times New Roman" w:cs="Times New Roman"/>
          <w:sz w:val="24"/>
          <w:szCs w:val="24"/>
        </w:rPr>
        <w:t xml:space="preserve">  </w:t>
      </w:r>
      <w:r w:rsidRPr="00671BF0">
        <w:rPr>
          <w:rFonts w:ascii="Times New Roman" w:eastAsia="Times New Roman" w:hAnsi="Times New Roman" w:cs="Times New Roman"/>
          <w:sz w:val="24"/>
          <w:szCs w:val="24"/>
        </w:rPr>
        <w:t>,поданных в установленном порядке.</w:t>
      </w:r>
    </w:p>
    <w:p w14:paraId="3AB6257F" w14:textId="77777777" w:rsidR="00A171ED" w:rsidRPr="00671BF0"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2.15.4. </w:t>
      </w:r>
      <w:r w:rsidRPr="00671BF0">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671BF0">
        <w:rPr>
          <w:rFonts w:ascii="Times New Roman" w:eastAsia="Times New Roman" w:hAnsi="Times New Roman" w:cs="Times New Roman"/>
          <w:iCs/>
          <w:sz w:val="24"/>
          <w:szCs w:val="24"/>
          <w:lang w:eastAsia="ru-RU"/>
        </w:rPr>
        <w:t>йформе</w:t>
      </w:r>
      <w:r w:rsidRPr="00671BF0">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78C954C5" w14:textId="77777777" w:rsidR="003137FE" w:rsidRPr="00671BF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EC60F63" w14:textId="77777777" w:rsidR="003137FE" w:rsidRPr="00671BF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xml:space="preserve">.1. </w:t>
      </w:r>
      <w:bookmarkEnd w:id="4"/>
      <w:r w:rsidRPr="00671BF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и ОМСУ. </w:t>
      </w:r>
      <w:r w:rsidRPr="00671BF0">
        <w:rPr>
          <w:rFonts w:ascii="Times New Roman" w:eastAsia="Times New Roman" w:hAnsi="Times New Roman" w:cs="Times New Roman"/>
          <w:color w:val="000000"/>
          <w:sz w:val="24"/>
          <w:szCs w:val="24"/>
          <w:lang w:eastAsia="ru-RU"/>
        </w:rPr>
        <w:t xml:space="preserve">Предоставление </w:t>
      </w:r>
      <w:r w:rsidR="00B01E61" w:rsidRPr="00671BF0">
        <w:rPr>
          <w:rFonts w:ascii="Times New Roman" w:eastAsia="Times New Roman" w:hAnsi="Times New Roman" w:cs="Times New Roman"/>
          <w:color w:val="000000"/>
          <w:sz w:val="24"/>
          <w:szCs w:val="24"/>
          <w:lang w:eastAsia="ru-RU"/>
        </w:rPr>
        <w:t>муниципальной</w:t>
      </w:r>
      <w:r w:rsidRPr="00671BF0">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671BF0">
        <w:rPr>
          <w:rFonts w:ascii="Times New Roman" w:eastAsia="Times New Roman" w:hAnsi="Times New Roman" w:cs="Times New Roman"/>
          <w:color w:val="000000"/>
          <w:sz w:val="24"/>
          <w:szCs w:val="24"/>
          <w:lang w:eastAsia="ru-RU"/>
        </w:rPr>
        <w:lastRenderedPageBreak/>
        <w:t>«</w:t>
      </w:r>
      <w:r w:rsidRPr="00671BF0">
        <w:rPr>
          <w:rFonts w:ascii="Times New Roman" w:eastAsia="Times New Roman" w:hAnsi="Times New Roman" w:cs="Times New Roman"/>
          <w:color w:val="000000"/>
          <w:sz w:val="24"/>
          <w:szCs w:val="24"/>
          <w:lang w:eastAsia="ru-RU"/>
        </w:rPr>
        <w:t>МФЦ</w:t>
      </w:r>
      <w:r w:rsidR="000D50C2" w:rsidRPr="00671BF0">
        <w:rPr>
          <w:rFonts w:ascii="Times New Roman" w:eastAsia="Times New Roman" w:hAnsi="Times New Roman" w:cs="Times New Roman"/>
          <w:color w:val="000000"/>
          <w:sz w:val="24"/>
          <w:szCs w:val="24"/>
          <w:lang w:eastAsia="ru-RU"/>
        </w:rPr>
        <w:t>»</w:t>
      </w:r>
      <w:r w:rsidRPr="00671BF0">
        <w:rPr>
          <w:rFonts w:ascii="Times New Roman" w:eastAsia="Times New Roman" w:hAnsi="Times New Roman" w:cs="Times New Roman"/>
          <w:color w:val="000000"/>
          <w:sz w:val="24"/>
          <w:szCs w:val="24"/>
          <w:lang w:eastAsia="ru-RU"/>
        </w:rPr>
        <w:t xml:space="preserve"> и иным МФЦ. </w:t>
      </w:r>
    </w:p>
    <w:p w14:paraId="6F4932B0" w14:textId="77777777" w:rsidR="003137FE" w:rsidRPr="00671BF0"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xml:space="preserve">.2. Предоставление </w:t>
      </w:r>
      <w:r w:rsidR="00B01E61"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в электронно</w:t>
      </w:r>
      <w:r w:rsidR="005A5756" w:rsidRPr="00671BF0">
        <w:rPr>
          <w:rFonts w:ascii="Times New Roman" w:eastAsia="Times New Roman" w:hAnsi="Times New Roman" w:cs="Times New Roman"/>
          <w:sz w:val="24"/>
          <w:szCs w:val="24"/>
          <w:lang w:eastAsia="ru-RU"/>
        </w:rPr>
        <w:t>йформе</w:t>
      </w:r>
      <w:r w:rsidRPr="00671BF0">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662A6F17" w14:textId="77777777" w:rsidR="00D848A3" w:rsidRPr="00671BF0"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4F4A797" w14:textId="77777777" w:rsidR="00F319CF" w:rsidRPr="00671BF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671BF0">
        <w:rPr>
          <w:rFonts w:ascii="Times New Roman" w:eastAsia="Times New Roman" w:hAnsi="Times New Roman" w:cs="Times New Roman"/>
          <w:sz w:val="24"/>
          <w:szCs w:val="24"/>
          <w:lang w:eastAsia="ru-RU"/>
        </w:rPr>
        <w:t xml:space="preserve">не </w:t>
      </w:r>
      <w:r w:rsidRPr="00671BF0">
        <w:rPr>
          <w:rFonts w:ascii="Times New Roman" w:eastAsia="Times New Roman" w:hAnsi="Times New Roman" w:cs="Times New Roman"/>
          <w:sz w:val="24"/>
          <w:szCs w:val="24"/>
          <w:lang w:eastAsia="ru-RU"/>
        </w:rPr>
        <w:t>предусмотрено.</w:t>
      </w:r>
    </w:p>
    <w:p w14:paraId="38CE045A" w14:textId="77777777" w:rsidR="00FE4109" w:rsidRPr="00671BF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2.17.</w:t>
      </w:r>
      <w:r w:rsidR="00DE27A8" w:rsidRPr="00671BF0">
        <w:rPr>
          <w:rFonts w:ascii="Times New Roman" w:eastAsia="Times New Roman" w:hAnsi="Times New Roman" w:cs="Times New Roman"/>
          <w:sz w:val="24"/>
          <w:szCs w:val="24"/>
          <w:lang w:eastAsia="ru-RU"/>
        </w:rPr>
        <w:t>2</w:t>
      </w:r>
      <w:r w:rsidRPr="00671BF0">
        <w:rPr>
          <w:rFonts w:ascii="Times New Roman" w:eastAsia="Times New Roman" w:hAnsi="Times New Roman" w:cs="Times New Roman"/>
          <w:sz w:val="24"/>
          <w:szCs w:val="24"/>
          <w:lang w:eastAsia="ru-RU"/>
        </w:rPr>
        <w:t xml:space="preserve">. Предоставление </w:t>
      </w:r>
      <w:r w:rsidR="00FE4109"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5289C8E3" w14:textId="77777777" w:rsidR="00FE4109" w:rsidRPr="00671BF0"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0AEC7E4A"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71BF0">
        <w:rPr>
          <w:rFonts w:ascii="Times New Roman" w:eastAsia="Times New Roman" w:hAnsi="Times New Roman" w:cs="Times New Roman"/>
          <w:b/>
          <w:bCs/>
          <w:sz w:val="24"/>
          <w:szCs w:val="24"/>
          <w:lang w:val="en-US" w:eastAsia="ru-RU"/>
        </w:rPr>
        <w:t>III</w:t>
      </w:r>
      <w:r w:rsidRPr="00671BF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DB59DD9"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B7553D1" w14:textId="77777777" w:rsidR="00C56AAB" w:rsidRPr="00671BF0" w:rsidRDefault="00C56AAB" w:rsidP="00C56AAB">
      <w:pPr>
        <w:spacing w:after="0" w:line="240" w:lineRule="auto"/>
        <w:ind w:firstLine="567"/>
        <w:jc w:val="both"/>
        <w:rPr>
          <w:rFonts w:ascii="Times New Roman" w:hAnsi="Times New Roman" w:cs="Times New Roman"/>
          <w:b/>
          <w:bCs/>
          <w:sz w:val="24"/>
          <w:szCs w:val="24"/>
          <w:lang w:eastAsia="ru-RU"/>
        </w:rPr>
      </w:pPr>
      <w:r w:rsidRPr="00671BF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4F1D456D" w14:textId="77777777" w:rsidR="00C56AAB" w:rsidRPr="00671BF0" w:rsidRDefault="00C56AAB" w:rsidP="00C56AAB">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0FD51E5" w14:textId="77777777" w:rsidR="00C56AAB" w:rsidRPr="00671BF0" w:rsidRDefault="00C56AAB" w:rsidP="00C56AAB">
      <w:pPr>
        <w:spacing w:after="0" w:line="240" w:lineRule="auto"/>
        <w:ind w:left="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1. </w:t>
      </w:r>
      <w:r w:rsidRPr="00671BF0">
        <w:rPr>
          <w:rFonts w:ascii="Times New Roman" w:hAnsi="Times New Roman" w:cs="Times New Roman"/>
          <w:sz w:val="24"/>
          <w:szCs w:val="24"/>
        </w:rPr>
        <w:tab/>
        <w:t xml:space="preserve">прием и регистрация заявления и представленных документов по форме согласно приложению№ </w:t>
      </w:r>
      <w:r w:rsidR="00FF5DE6" w:rsidRPr="00671BF0">
        <w:rPr>
          <w:rFonts w:ascii="Times New Roman" w:hAnsi="Times New Roman" w:cs="Times New Roman"/>
          <w:sz w:val="24"/>
          <w:szCs w:val="24"/>
        </w:rPr>
        <w:t>2</w:t>
      </w:r>
      <w:r w:rsidRPr="00671BF0">
        <w:rPr>
          <w:rFonts w:ascii="Times New Roman" w:hAnsi="Times New Roman" w:cs="Times New Roman"/>
          <w:sz w:val="24"/>
          <w:szCs w:val="24"/>
        </w:rPr>
        <w:t xml:space="preserve"> к настоящему регламенту– 1 рабочий день;</w:t>
      </w:r>
    </w:p>
    <w:p w14:paraId="013B9C3B"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2. </w:t>
      </w:r>
      <w:r w:rsidRPr="00671BF0">
        <w:rPr>
          <w:rFonts w:ascii="Times New Roman" w:hAnsi="Times New Roman" w:cs="Times New Roman"/>
          <w:sz w:val="24"/>
          <w:szCs w:val="24"/>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w:t>
      </w:r>
      <w:r w:rsidR="00671BF0" w:rsidRPr="00671BF0">
        <w:rPr>
          <w:rFonts w:ascii="Times New Roman" w:hAnsi="Times New Roman" w:cs="Times New Roman"/>
          <w:sz w:val="24"/>
          <w:szCs w:val="24"/>
        </w:rPr>
        <w:t xml:space="preserve"> иных запросов - 5 рабочих дней;</w:t>
      </w:r>
      <w:r w:rsidRPr="00671BF0">
        <w:rPr>
          <w:rFonts w:ascii="Times New Roman" w:hAnsi="Times New Roman" w:cs="Times New Roman"/>
          <w:sz w:val="24"/>
          <w:szCs w:val="24"/>
        </w:rPr>
        <w:t xml:space="preserve"> </w:t>
      </w:r>
    </w:p>
    <w:p w14:paraId="66E53555"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3. </w:t>
      </w:r>
      <w:r w:rsidRPr="00671BF0">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w:t>
      </w:r>
      <w:r w:rsidR="00C25E9A" w:rsidRPr="00671BF0">
        <w:rPr>
          <w:rFonts w:ascii="Times New Roman" w:hAnsi="Times New Roman" w:cs="Times New Roman"/>
          <w:sz w:val="24"/>
          <w:szCs w:val="24"/>
        </w:rPr>
        <w:t>5,6</w:t>
      </w:r>
      <w:r w:rsidRPr="00671BF0">
        <w:rPr>
          <w:rFonts w:ascii="Times New Roman" w:hAnsi="Times New Roman" w:cs="Times New Roman"/>
          <w:sz w:val="24"/>
          <w:szCs w:val="24"/>
        </w:rPr>
        <w:t xml:space="preserve"> к настоящему регламенту – 3 рабочих дня;</w:t>
      </w:r>
    </w:p>
    <w:p w14:paraId="023BFD0A"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4. </w:t>
      </w:r>
      <w:r w:rsidRPr="00671BF0">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671BF0">
        <w:rPr>
          <w:rFonts w:ascii="Times New Roman" w:hAnsi="Times New Roman" w:cs="Times New Roman"/>
          <w:sz w:val="24"/>
          <w:szCs w:val="24"/>
          <w:lang w:eastAsia="ru-RU"/>
        </w:rPr>
        <w:t>реестровой записи в информационной системе</w:t>
      </w:r>
      <w:r w:rsidRPr="00671BF0">
        <w:rPr>
          <w:rFonts w:ascii="Times New Roman" w:hAnsi="Times New Roman" w:cs="Times New Roman"/>
          <w:color w:val="000000"/>
          <w:sz w:val="24"/>
          <w:szCs w:val="24"/>
        </w:rPr>
        <w:t xml:space="preserve"> (при технической реализации)</w:t>
      </w:r>
      <w:r w:rsidRPr="00671BF0">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52670A93" w14:textId="77777777" w:rsidR="00C56AAB" w:rsidRPr="00671BF0" w:rsidRDefault="00C56AAB" w:rsidP="00C56AAB">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560D8E1B" w14:textId="77777777" w:rsidR="00C56AAB" w:rsidRPr="00671BF0" w:rsidRDefault="00C56AAB" w:rsidP="00C56AAB">
      <w:pPr>
        <w:spacing w:after="0" w:line="240" w:lineRule="auto"/>
        <w:ind w:left="709"/>
        <w:jc w:val="both"/>
        <w:rPr>
          <w:rFonts w:ascii="Times New Roman" w:hAnsi="Times New Roman" w:cs="Times New Roman"/>
          <w:sz w:val="24"/>
          <w:szCs w:val="24"/>
          <w:lang w:eastAsia="ru-RU"/>
        </w:rPr>
      </w:pPr>
      <w:r w:rsidRPr="00671BF0">
        <w:rPr>
          <w:rFonts w:ascii="Times New Roman" w:hAnsi="Times New Roman" w:cs="Times New Roman"/>
          <w:sz w:val="24"/>
          <w:szCs w:val="24"/>
        </w:rPr>
        <w:t>1.</w:t>
      </w:r>
      <w:r w:rsidRPr="00671BF0">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14:paraId="61119772"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2.</w:t>
      </w:r>
      <w:r w:rsidRPr="00671BF0">
        <w:rPr>
          <w:rFonts w:ascii="Times New Roman" w:hAnsi="Times New Roman" w:cs="Times New Roman"/>
          <w:sz w:val="24"/>
          <w:szCs w:val="24"/>
        </w:rPr>
        <w:tab/>
        <w:t>рассмотрение заявления</w:t>
      </w:r>
      <w:r w:rsidRPr="00671BF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наймапо форме согласно приложениям №</w:t>
      </w:r>
      <w:r w:rsidR="00FF5DE6" w:rsidRPr="00671BF0">
        <w:rPr>
          <w:rFonts w:ascii="Times New Roman" w:hAnsi="Times New Roman" w:cs="Times New Roman"/>
          <w:sz w:val="24"/>
          <w:szCs w:val="24"/>
          <w:lang w:eastAsia="ru-RU"/>
        </w:rPr>
        <w:t>7,</w:t>
      </w:r>
      <w:r w:rsidR="00C25E9A" w:rsidRPr="00671BF0">
        <w:rPr>
          <w:rFonts w:ascii="Times New Roman" w:hAnsi="Times New Roman" w:cs="Times New Roman"/>
          <w:sz w:val="24"/>
          <w:szCs w:val="24"/>
          <w:lang w:eastAsia="ru-RU"/>
        </w:rPr>
        <w:t>8</w:t>
      </w:r>
      <w:r w:rsidRPr="00671BF0">
        <w:rPr>
          <w:rFonts w:ascii="Times New Roman" w:hAnsi="Times New Roman" w:cs="Times New Roman"/>
          <w:sz w:val="24"/>
          <w:szCs w:val="24"/>
          <w:lang w:eastAsia="ru-RU"/>
        </w:rPr>
        <w:t xml:space="preserve"> к настоящему регламенту </w:t>
      </w:r>
      <w:r w:rsidRPr="00671BF0">
        <w:rPr>
          <w:rFonts w:ascii="Times New Roman" w:hAnsi="Times New Roman" w:cs="Times New Roman"/>
          <w:sz w:val="24"/>
          <w:szCs w:val="24"/>
        </w:rPr>
        <w:t>– 2 рабочий день;</w:t>
      </w:r>
    </w:p>
    <w:p w14:paraId="7AEBD0FE"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3.</w:t>
      </w:r>
      <w:r w:rsidRPr="00671BF0">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43BDA5A5" w14:textId="77777777" w:rsidR="00C56AAB" w:rsidRPr="00671BF0" w:rsidRDefault="00C56AAB" w:rsidP="00C56AAB">
      <w:pPr>
        <w:spacing w:after="0" w:line="240" w:lineRule="auto"/>
        <w:ind w:firstLine="567"/>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5D889111" w14:textId="77777777" w:rsidR="00C56AAB" w:rsidRPr="00671BF0" w:rsidRDefault="00C56AAB" w:rsidP="00AF31B6">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3.1.2.1.Основанием для начала процедуры приема заявления для услуги 1.2.1 является: поступление </w:t>
      </w:r>
      <w:r w:rsidR="00AF31B6" w:rsidRPr="00671BF0">
        <w:rPr>
          <w:rFonts w:ascii="Times New Roman" w:hAnsi="Times New Roman" w:cs="Times New Roman"/>
          <w:sz w:val="24"/>
          <w:szCs w:val="24"/>
        </w:rPr>
        <w:t xml:space="preserve">главному специалисту по жилищным вопросамсектора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Pr="00671BF0">
        <w:rPr>
          <w:rFonts w:ascii="Times New Roman" w:hAnsi="Times New Roman" w:cs="Times New Roman"/>
          <w:sz w:val="24"/>
          <w:szCs w:val="24"/>
          <w:lang w:eastAsia="ru-RU"/>
        </w:rPr>
        <w:t>заявления о принятии заявителя на учет граждан</w:t>
      </w:r>
      <w:r w:rsidR="00427078"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 и прилагаемых к нему документов.</w:t>
      </w:r>
    </w:p>
    <w:p w14:paraId="5B32291E" w14:textId="77777777" w:rsidR="00C56AAB" w:rsidRPr="00671BF0" w:rsidRDefault="00C56AAB" w:rsidP="00AF31B6">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w:t>
      </w:r>
      <w:r w:rsidR="00A41A3C" w:rsidRPr="00671BF0">
        <w:rPr>
          <w:rFonts w:ascii="Times New Roman" w:hAnsi="Times New Roman" w:cs="Times New Roman"/>
          <w:sz w:val="24"/>
          <w:szCs w:val="24"/>
        </w:rPr>
        <w:t xml:space="preserve">главному специалисту по жилищным вопросамсектора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671BF0">
        <w:rPr>
          <w:rFonts w:ascii="Times New Roman" w:hAnsi="Times New Roman" w:cs="Times New Roman"/>
          <w:sz w:val="24"/>
          <w:szCs w:val="24"/>
          <w:lang w:eastAsia="ru-RU"/>
        </w:rPr>
        <w:t>заявления о принятии заявителя на учет граждан</w:t>
      </w:r>
      <w:r w:rsidR="00427078" w:rsidRPr="00671BF0">
        <w:rPr>
          <w:rFonts w:ascii="Times New Roman" w:hAnsi="Times New Roman" w:cs="Times New Roman"/>
          <w:sz w:val="24"/>
          <w:szCs w:val="24"/>
          <w:lang w:eastAsia="ru-RU"/>
        </w:rPr>
        <w:t>,</w:t>
      </w:r>
      <w:r w:rsidR="00A41A3C" w:rsidRPr="00671BF0">
        <w:rPr>
          <w:rFonts w:ascii="Times New Roman" w:hAnsi="Times New Roman" w:cs="Times New Roman"/>
          <w:sz w:val="24"/>
          <w:szCs w:val="24"/>
          <w:lang w:eastAsia="ru-RU"/>
        </w:rPr>
        <w:t xml:space="preserve"> в качестве </w:t>
      </w:r>
      <w:r w:rsidR="00A41A3C" w:rsidRPr="00671BF0">
        <w:rPr>
          <w:rFonts w:ascii="Times New Roman" w:hAnsi="Times New Roman" w:cs="Times New Roman"/>
          <w:sz w:val="24"/>
          <w:szCs w:val="24"/>
          <w:lang w:eastAsia="ru-RU"/>
        </w:rPr>
        <w:lastRenderedPageBreak/>
        <w:t xml:space="preserve">нуждающихся в жилых помещениях, </w:t>
      </w:r>
      <w:r w:rsidRPr="00671BF0">
        <w:rPr>
          <w:rFonts w:ascii="Times New Roman" w:hAnsi="Times New Roman" w:cs="Times New Roman"/>
          <w:sz w:val="24"/>
          <w:szCs w:val="24"/>
          <w:lang w:eastAsia="ru-RU"/>
        </w:rPr>
        <w:t>заявления о предоставлении информации об очередности предоставления жилых помещений по договорам социального найма;</w:t>
      </w:r>
    </w:p>
    <w:p w14:paraId="2E604BFA"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671BF0">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671BF0">
        <w:rPr>
          <w:rFonts w:ascii="Times New Roman" w:hAnsi="Times New Roman" w:cs="Times New Roman"/>
          <w:sz w:val="24"/>
          <w:szCs w:val="24"/>
          <w:lang w:eastAsia="ru-RU"/>
        </w:rPr>
        <w:t xml:space="preserve">3.1.1.2  </w:t>
      </w:r>
      <w:r w:rsidRPr="00671BF0">
        <w:rPr>
          <w:rFonts w:ascii="Times New Roman" w:hAnsi="Times New Roman" w:cs="Times New Roman"/>
          <w:sz w:val="24"/>
          <w:szCs w:val="24"/>
        </w:rPr>
        <w:t>пункта  3.1 настоящего регламента для услуги 1.2.2:</w:t>
      </w:r>
    </w:p>
    <w:p w14:paraId="3F4F74C3"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663F267E"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A41A3C" w:rsidRPr="00671BF0">
        <w:rPr>
          <w:rFonts w:ascii="Times New Roman" w:hAnsi="Times New Roman" w:cs="Times New Roman"/>
          <w:sz w:val="24"/>
          <w:szCs w:val="24"/>
          <w:lang w:eastAsia="ru-RU"/>
        </w:rPr>
        <w:t>2,3</w:t>
      </w:r>
      <w:r w:rsidRPr="00671BF0">
        <w:rPr>
          <w:rFonts w:ascii="Times New Roman" w:hAnsi="Times New Roman" w:cs="Times New Roman"/>
          <w:sz w:val="24"/>
          <w:szCs w:val="24"/>
          <w:lang w:eastAsia="ru-RU"/>
        </w:rPr>
        <w:t>);</w:t>
      </w:r>
    </w:p>
    <w:p w14:paraId="1FB49ED2"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6F3D991B" w14:textId="77777777" w:rsidR="00C56AAB" w:rsidRPr="00671BF0" w:rsidRDefault="00C56AAB" w:rsidP="00C56AAB">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bCs/>
          <w:sz w:val="24"/>
          <w:szCs w:val="24"/>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71BF0">
        <w:rPr>
          <w:rFonts w:ascii="Times New Roman" w:hAnsi="Times New Roman" w:cs="Times New Roman"/>
          <w:sz w:val="24"/>
          <w:szCs w:val="24"/>
        </w:rPr>
        <w:t xml:space="preserve"> (для услуги 1.2.1).</w:t>
      </w:r>
    </w:p>
    <w:p w14:paraId="29279134"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DFA3D0C"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671BF0">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671BF0">
        <w:rPr>
          <w:rFonts w:ascii="Times New Roman" w:hAnsi="Times New Roman" w:cs="Times New Roman"/>
          <w:sz w:val="24"/>
          <w:szCs w:val="24"/>
          <w:lang w:eastAsia="ru-RU"/>
        </w:rPr>
        <w:t xml:space="preserve">должностным лицом жилищного отдела (сектора) </w:t>
      </w:r>
      <w:r w:rsidRPr="00671BF0">
        <w:rPr>
          <w:rFonts w:ascii="Times New Roman" w:eastAsia="Times New Roman" w:hAnsi="Times New Roman" w:cs="Times New Roman"/>
          <w:color w:val="000000"/>
          <w:sz w:val="24"/>
          <w:szCs w:val="24"/>
        </w:rPr>
        <w:t xml:space="preserve">о </w:t>
      </w:r>
      <w:r w:rsidRPr="00671BF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3404E84D" w14:textId="77777777" w:rsidR="00C56AAB" w:rsidRPr="00671BF0" w:rsidRDefault="00C56AAB" w:rsidP="00C56AAB">
      <w:pPr>
        <w:autoSpaceDE w:val="0"/>
        <w:autoSpaceDN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3B509E07"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i/>
          <w:sz w:val="24"/>
          <w:szCs w:val="24"/>
        </w:rPr>
      </w:pPr>
      <w:r w:rsidRPr="00671BF0">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w:t>
      </w:r>
      <w:r w:rsidR="00A41A3C" w:rsidRPr="00671BF0">
        <w:rPr>
          <w:rFonts w:ascii="Times New Roman" w:hAnsi="Times New Roman" w:cs="Times New Roman"/>
          <w:sz w:val="24"/>
          <w:szCs w:val="24"/>
        </w:rPr>
        <w:t xml:space="preserve">главным специалистом по жилищным вопросамсектора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671BF0">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w:t>
      </w:r>
      <w:r w:rsidRPr="00671BF0">
        <w:rPr>
          <w:rFonts w:ascii="Times New Roman" w:hAnsi="Times New Roman" w:cs="Times New Roman"/>
          <w:sz w:val="24"/>
          <w:szCs w:val="24"/>
        </w:rPr>
        <w:t xml:space="preserve">готовится проект решения (форму решения (постановление/распоряжение) муниципальное образование определяет самостоятельно, шаблоны указаны в </w:t>
      </w:r>
      <w:r w:rsidR="00A41A3C" w:rsidRPr="00671BF0">
        <w:rPr>
          <w:rFonts w:ascii="Times New Roman" w:hAnsi="Times New Roman" w:cs="Times New Roman"/>
          <w:sz w:val="24"/>
          <w:szCs w:val="24"/>
        </w:rPr>
        <w:t>при</w:t>
      </w:r>
      <w:r w:rsidRPr="00671BF0">
        <w:rPr>
          <w:rFonts w:ascii="Times New Roman" w:hAnsi="Times New Roman" w:cs="Times New Roman"/>
          <w:sz w:val="24"/>
          <w:szCs w:val="24"/>
        </w:rPr>
        <w:t>ложении)</w:t>
      </w:r>
      <w:r w:rsidRPr="00671BF0">
        <w:rPr>
          <w:rFonts w:ascii="Times New Roman" w:hAnsi="Times New Roman" w:cs="Times New Roman"/>
          <w:i/>
          <w:sz w:val="24"/>
          <w:szCs w:val="24"/>
        </w:rPr>
        <w:t>:</w:t>
      </w:r>
    </w:p>
    <w:p w14:paraId="1ECB3408" w14:textId="77777777" w:rsidR="00C56AAB" w:rsidRPr="00671BF0" w:rsidRDefault="00A41A3C"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 </w:t>
      </w:r>
      <w:r w:rsidR="00C56AAB" w:rsidRPr="00671BF0">
        <w:rPr>
          <w:rFonts w:ascii="Times New Roman" w:hAnsi="Times New Roman" w:cs="Times New Roman"/>
          <w:sz w:val="24"/>
          <w:szCs w:val="24"/>
        </w:rPr>
        <w:t xml:space="preserve">принятии граждан на учет в качестве нуждающихся в жилых помещениях, предоставляемых по договорам социального найма, согласно приложению № </w:t>
      </w:r>
      <w:r w:rsidRPr="00671BF0">
        <w:rPr>
          <w:rFonts w:ascii="Times New Roman" w:hAnsi="Times New Roman" w:cs="Times New Roman"/>
          <w:sz w:val="24"/>
          <w:szCs w:val="24"/>
        </w:rPr>
        <w:t>5</w:t>
      </w:r>
      <w:r w:rsidR="00C56AAB" w:rsidRPr="00671BF0">
        <w:rPr>
          <w:rFonts w:ascii="Times New Roman" w:hAnsi="Times New Roman" w:cs="Times New Roman"/>
          <w:sz w:val="24"/>
          <w:szCs w:val="24"/>
        </w:rPr>
        <w:t>;</w:t>
      </w:r>
    </w:p>
    <w:p w14:paraId="7497E74D"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w:t>
      </w:r>
      <w:r w:rsidR="00A41A3C" w:rsidRPr="00671BF0">
        <w:rPr>
          <w:rFonts w:ascii="Times New Roman" w:hAnsi="Times New Roman" w:cs="Times New Roman"/>
          <w:sz w:val="24"/>
          <w:szCs w:val="24"/>
        </w:rPr>
        <w:t>6</w:t>
      </w:r>
      <w:r w:rsidRPr="00671BF0">
        <w:rPr>
          <w:rFonts w:ascii="Times New Roman" w:hAnsi="Times New Roman" w:cs="Times New Roman"/>
          <w:sz w:val="24"/>
          <w:szCs w:val="24"/>
        </w:rPr>
        <w:t>;</w:t>
      </w:r>
    </w:p>
    <w:p w14:paraId="0291715C"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lastRenderedPageBreak/>
        <w:t xml:space="preserve">- предоставление информации об очередности предоставления жилых помещений по договорам социального найма, согласно приложению № </w:t>
      </w:r>
      <w:r w:rsidR="000E2ACD" w:rsidRPr="00671BF0">
        <w:rPr>
          <w:rFonts w:ascii="Times New Roman" w:hAnsi="Times New Roman" w:cs="Times New Roman"/>
          <w:sz w:val="24"/>
          <w:szCs w:val="24"/>
        </w:rPr>
        <w:t>7</w:t>
      </w:r>
      <w:r w:rsidRPr="00671BF0">
        <w:rPr>
          <w:rFonts w:ascii="Times New Roman" w:hAnsi="Times New Roman" w:cs="Times New Roman"/>
          <w:sz w:val="24"/>
          <w:szCs w:val="24"/>
        </w:rPr>
        <w:t>;</w:t>
      </w:r>
    </w:p>
    <w:p w14:paraId="20B6779E"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отказ в предоставлении такой информации, согласно приложению № </w:t>
      </w:r>
      <w:r w:rsidR="00A41A3C" w:rsidRPr="00671BF0">
        <w:rPr>
          <w:rFonts w:ascii="Times New Roman" w:hAnsi="Times New Roman" w:cs="Times New Roman"/>
          <w:sz w:val="24"/>
          <w:szCs w:val="24"/>
        </w:rPr>
        <w:t>8</w:t>
      </w:r>
      <w:r w:rsidRPr="00671BF0">
        <w:rPr>
          <w:rFonts w:ascii="Times New Roman" w:hAnsi="Times New Roman" w:cs="Times New Roman"/>
          <w:sz w:val="24"/>
          <w:szCs w:val="24"/>
        </w:rPr>
        <w:t>;</w:t>
      </w:r>
    </w:p>
    <w:p w14:paraId="1317ADCA"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sz w:val="24"/>
          <w:szCs w:val="24"/>
        </w:rPr>
        <w:t xml:space="preserve">и передается </w:t>
      </w:r>
      <w:r w:rsidR="00F020D8" w:rsidRPr="00671BF0">
        <w:rPr>
          <w:rFonts w:ascii="Times New Roman" w:hAnsi="Times New Roman" w:cs="Times New Roman"/>
          <w:sz w:val="24"/>
          <w:szCs w:val="24"/>
        </w:rPr>
        <w:t>уполномоченному должностному лицу администрации</w:t>
      </w:r>
      <w:r w:rsidRPr="00671BF0">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671BF0">
        <w:rPr>
          <w:rFonts w:ascii="Times New Roman" w:hAnsi="Times New Roman" w:cs="Times New Roman"/>
          <w:bCs/>
          <w:sz w:val="24"/>
          <w:szCs w:val="24"/>
          <w:lang w:eastAsia="ru-RU"/>
        </w:rPr>
        <w:t xml:space="preserve">в </w:t>
      </w:r>
      <w:r w:rsidRPr="00671BF0">
        <w:rPr>
          <w:rFonts w:ascii="Times New Roman" w:hAnsi="Times New Roman" w:cs="Times New Roman"/>
          <w:sz w:val="24"/>
          <w:szCs w:val="24"/>
        </w:rPr>
        <w:t xml:space="preserve">подпункте 2 подпункта </w:t>
      </w:r>
      <w:r w:rsidRPr="00671BF0">
        <w:rPr>
          <w:rFonts w:ascii="Times New Roman" w:hAnsi="Times New Roman" w:cs="Times New Roman"/>
          <w:sz w:val="24"/>
          <w:szCs w:val="24"/>
          <w:lang w:eastAsia="ru-RU"/>
        </w:rPr>
        <w:t>3.1.1.2</w:t>
      </w:r>
      <w:r w:rsidRPr="00671BF0">
        <w:rPr>
          <w:rFonts w:ascii="Times New Roman" w:hAnsi="Times New Roman" w:cs="Times New Roman"/>
          <w:sz w:val="24"/>
          <w:szCs w:val="24"/>
        </w:rPr>
        <w:t>пункта 3.1 настоящего регламента.</w:t>
      </w:r>
    </w:p>
    <w:p w14:paraId="0E72CA25"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64C1A3EA" w14:textId="77777777" w:rsidR="00C56AAB" w:rsidRPr="00671BF0" w:rsidRDefault="00C56AAB" w:rsidP="00C56AAB">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3.1.5. Информирование граждан о принятом решении.</w:t>
      </w:r>
    </w:p>
    <w:p w14:paraId="73BA23DE" w14:textId="77777777" w:rsidR="00C56AAB" w:rsidRPr="00671BF0" w:rsidRDefault="00C56AAB" w:rsidP="00C56AAB">
      <w:pPr>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Выдача оформленного решения заявителю и формирование учетного дела</w:t>
      </w:r>
      <w:r w:rsidRPr="00671BF0">
        <w:rPr>
          <w:rFonts w:ascii="Times New Roman" w:hAnsi="Times New Roman" w:cs="Times New Roman"/>
          <w:sz w:val="24"/>
          <w:szCs w:val="24"/>
        </w:rPr>
        <w:t>/реестра (притехническойреализации)</w:t>
      </w:r>
      <w:r w:rsidRPr="00671BF0">
        <w:rPr>
          <w:rFonts w:ascii="Times New Roman" w:hAnsi="Times New Roman" w:cs="Times New Roman"/>
          <w:bCs/>
          <w:sz w:val="24"/>
          <w:szCs w:val="24"/>
          <w:lang w:eastAsia="ru-RU"/>
        </w:rPr>
        <w:t xml:space="preserve"> гражданина</w:t>
      </w:r>
      <w:r w:rsidR="00F305A3" w:rsidRPr="00671BF0">
        <w:rPr>
          <w:rFonts w:ascii="Times New Roman" w:hAnsi="Times New Roman" w:cs="Times New Roman"/>
          <w:bCs/>
          <w:sz w:val="24"/>
          <w:szCs w:val="24"/>
          <w:lang w:eastAsia="ru-RU"/>
        </w:rPr>
        <w:t>,</w:t>
      </w:r>
      <w:r w:rsidRPr="00671BF0">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46FEF003" w14:textId="77777777" w:rsidR="00C56AAB" w:rsidRPr="00671BF0" w:rsidRDefault="00FA76C6" w:rsidP="000E2ACD">
      <w:pPr>
        <w:ind w:firstLine="851"/>
        <w:jc w:val="both"/>
        <w:rPr>
          <w:rFonts w:ascii="Times New Roman" w:hAnsi="Times New Roman" w:cs="Times New Roman"/>
          <w:sz w:val="24"/>
          <w:szCs w:val="24"/>
          <w:lang w:eastAsia="ru-RU"/>
        </w:rPr>
      </w:pPr>
      <w:r w:rsidRPr="00671BF0">
        <w:rPr>
          <w:rFonts w:ascii="Times New Roman" w:hAnsi="Times New Roman" w:cs="Times New Roman"/>
          <w:sz w:val="24"/>
          <w:szCs w:val="24"/>
        </w:rPr>
        <w:t>Начальник</w:t>
      </w:r>
      <w:r w:rsidR="000B2305" w:rsidRPr="00671BF0">
        <w:rPr>
          <w:rFonts w:ascii="Times New Roman" w:hAnsi="Times New Roman" w:cs="Times New Roman"/>
          <w:sz w:val="24"/>
          <w:szCs w:val="24"/>
        </w:rPr>
        <w:t xml:space="preserve"> Сектора по делопроизводству, ответственный за делопроизводство</w:t>
      </w:r>
      <w:r w:rsidR="00EE2F6D" w:rsidRPr="00671BF0">
        <w:rPr>
          <w:rFonts w:ascii="Times New Roman" w:hAnsi="Times New Roman" w:cs="Times New Roman"/>
          <w:sz w:val="24"/>
          <w:szCs w:val="24"/>
        </w:rPr>
        <w:t xml:space="preserve"> </w:t>
      </w:r>
      <w:r w:rsidR="00F305A3" w:rsidRPr="00671BF0">
        <w:rPr>
          <w:rFonts w:ascii="Times New Roman" w:hAnsi="Times New Roman" w:cs="Times New Roman"/>
          <w:sz w:val="24"/>
          <w:szCs w:val="24"/>
          <w:lang w:eastAsia="ru-RU"/>
        </w:rPr>
        <w:t>а</w:t>
      </w:r>
      <w:r w:rsidR="00EE2F6D" w:rsidRPr="00671BF0">
        <w:rPr>
          <w:rFonts w:ascii="Times New Roman" w:hAnsi="Times New Roman" w:cs="Times New Roman"/>
          <w:sz w:val="24"/>
          <w:szCs w:val="24"/>
          <w:lang w:eastAsia="ru-RU"/>
        </w:rPr>
        <w:t>дминистрации МО «Новодевяткинско</w:t>
      </w:r>
      <w:r w:rsidR="00F305A3" w:rsidRPr="00671BF0">
        <w:rPr>
          <w:rFonts w:ascii="Times New Roman" w:hAnsi="Times New Roman" w:cs="Times New Roman"/>
          <w:sz w:val="24"/>
          <w:szCs w:val="24"/>
          <w:lang w:eastAsia="ru-RU"/>
        </w:rPr>
        <w:t>е сельское поселение»</w:t>
      </w:r>
      <w:r w:rsidR="00671BF0" w:rsidRPr="00671BF0">
        <w:rPr>
          <w:rFonts w:ascii="Times New Roman" w:hAnsi="Times New Roman" w:cs="Times New Roman"/>
          <w:sz w:val="24"/>
          <w:szCs w:val="24"/>
          <w:lang w:eastAsia="ru-RU"/>
        </w:rPr>
        <w:t>,</w:t>
      </w:r>
      <w:r w:rsidR="00F305A3" w:rsidRPr="00671BF0">
        <w:rPr>
          <w:rFonts w:ascii="Times New Roman" w:hAnsi="Times New Roman" w:cs="Times New Roman"/>
          <w:sz w:val="24"/>
          <w:szCs w:val="24"/>
          <w:lang w:eastAsia="ru-RU"/>
        </w:rPr>
        <w:t xml:space="preserve"> </w:t>
      </w:r>
      <w:r w:rsidR="00C56AAB" w:rsidRPr="00671BF0">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C56AAB" w:rsidRPr="00671BF0">
        <w:rPr>
          <w:rFonts w:ascii="Times New Roman" w:hAnsi="Times New Roman" w:cs="Times New Roman"/>
          <w:sz w:val="24"/>
          <w:szCs w:val="24"/>
        </w:rPr>
        <w:t xml:space="preserve"> отказ в предоставлении такой информации</w:t>
      </w:r>
      <w:r w:rsidR="00C56AAB" w:rsidRPr="00671BF0">
        <w:rPr>
          <w:rFonts w:ascii="Times New Roman" w:hAnsi="Times New Roman" w:cs="Times New Roman"/>
          <w:sz w:val="24"/>
          <w:szCs w:val="24"/>
          <w:lang w:eastAsia="ru-RU"/>
        </w:rPr>
        <w:t xml:space="preserve"> для услуги 1.2.2).</w:t>
      </w:r>
    </w:p>
    <w:p w14:paraId="3D4A8060"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p>
    <w:p w14:paraId="6E2BC22E"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671BF0">
        <w:rPr>
          <w:rFonts w:ascii="Times New Roman" w:hAnsi="Times New Roman" w:cs="Times New Roman"/>
          <w:b/>
          <w:bCs/>
          <w:sz w:val="24"/>
          <w:szCs w:val="24"/>
        </w:rPr>
        <w:t>3.2. Особенности предоставления муниципальной услуги в электронной форме.</w:t>
      </w:r>
    </w:p>
    <w:p w14:paraId="1FC560B7"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1C05A6"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811A1D9"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177AD515"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пройти идентификацию и аутентификацию в ЕСИА;</w:t>
      </w:r>
    </w:p>
    <w:p w14:paraId="5E4D3289"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2989C8B" w14:textId="77777777" w:rsidR="00C56AAB" w:rsidRPr="00671BF0"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приложить к заявлению электронные документы, </w:t>
      </w:r>
    </w:p>
    <w:p w14:paraId="43BA541E" w14:textId="77777777" w:rsidR="00C56AAB" w:rsidRPr="00671BF0"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5E39D1A6"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B2CA378"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2A882E74" w14:textId="77777777" w:rsidR="00C56AAB" w:rsidRPr="00671BF0" w:rsidRDefault="00C56AAB" w:rsidP="008C5D48">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 формирует пакет документов, поступивший через ПГУ ЛО либо через ЕПГУ, и передает </w:t>
      </w:r>
      <w:r w:rsidR="008C5D48" w:rsidRPr="00671BF0">
        <w:rPr>
          <w:rFonts w:ascii="Times New Roman" w:hAnsi="Times New Roman" w:cs="Times New Roman"/>
          <w:sz w:val="24"/>
          <w:szCs w:val="24"/>
        </w:rPr>
        <w:t>главному специалисту по жилищным вопросам</w:t>
      </w:r>
      <w:r w:rsidR="00833D4D" w:rsidRPr="00671BF0">
        <w:rPr>
          <w:rFonts w:ascii="Times New Roman" w:hAnsi="Times New Roman" w:cs="Times New Roman"/>
          <w:sz w:val="24"/>
          <w:szCs w:val="24"/>
        </w:rPr>
        <w:t xml:space="preserve"> </w:t>
      </w:r>
      <w:r w:rsidR="008C5D48" w:rsidRPr="00671BF0">
        <w:rPr>
          <w:rFonts w:ascii="Times New Roman" w:hAnsi="Times New Roman" w:cs="Times New Roman"/>
          <w:sz w:val="24"/>
          <w:szCs w:val="24"/>
        </w:rPr>
        <w:t>сектора по экономике, строительству, жилищно-коммунальному хозяйству, благоустройству, жилищным вопросам и взаимодействию с административной комиссией</w:t>
      </w:r>
      <w:r w:rsidRPr="00671BF0">
        <w:rPr>
          <w:rFonts w:ascii="Times New Roman" w:hAnsi="Times New Roman" w:cs="Times New Roman"/>
          <w:sz w:val="24"/>
          <w:szCs w:val="24"/>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456AD55B"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671BF0">
        <w:rPr>
          <w:rFonts w:ascii="Times New Roman" w:eastAsia="Times New Roman" w:hAnsi="Times New Roman" w:cs="Times New Roman"/>
          <w:color w:val="000000"/>
          <w:sz w:val="24"/>
          <w:szCs w:val="24"/>
          <w:lang w:eastAsia="ru-RU"/>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E87ED42" w14:textId="77777777" w:rsidR="00C56AAB" w:rsidRPr="00671BF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671BF0">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FA5D7B7" w14:textId="77777777" w:rsidR="00C56AAB" w:rsidRPr="00671BF0"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851600D" w14:textId="77777777" w:rsidR="00C56AAB" w:rsidRPr="00671BF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671BF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34DE7AA9" w14:textId="77777777" w:rsidR="00C56AAB" w:rsidRPr="00671BF0"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3.2.6. </w:t>
      </w:r>
      <w:r w:rsidRPr="00671BF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5614781D"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50DEC1"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3B7E735F"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671BF0">
          <w:rPr>
            <w:rFonts w:ascii="Times New Roman" w:eastAsia="Times New Roman" w:hAnsi="Times New Roman" w:cs="Times New Roman"/>
            <w:color w:val="000000"/>
            <w:sz w:val="24"/>
            <w:szCs w:val="24"/>
            <w:lang w:eastAsia="ru-RU"/>
          </w:rPr>
          <w:t>Правилами</w:t>
        </w:r>
      </w:hyperlink>
      <w:r w:rsidRPr="00671BF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1CD481"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1166A0"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14:paraId="749AFB70"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671BF0">
        <w:rPr>
          <w:rFonts w:ascii="Times New Roman" w:eastAsia="Times New Roman" w:hAnsi="Times New Roman" w:cs="Times New Roman"/>
          <w:b/>
          <w:sz w:val="24"/>
          <w:szCs w:val="24"/>
          <w:lang w:val="en-US"/>
        </w:rPr>
        <w:t>IV</w:t>
      </w:r>
      <w:r w:rsidRPr="00671BF0">
        <w:rPr>
          <w:rFonts w:ascii="Times New Roman" w:eastAsia="Times New Roman" w:hAnsi="Times New Roman" w:cs="Times New Roman"/>
          <w:b/>
          <w:sz w:val="24"/>
          <w:szCs w:val="24"/>
        </w:rPr>
        <w:t>. Формы контроля за исполнением административного регламента</w:t>
      </w:r>
    </w:p>
    <w:p w14:paraId="78ACE66E"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14:paraId="1C10F5C9" w14:textId="77777777" w:rsidR="00C56AAB" w:rsidRPr="00671BF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671BF0">
        <w:rPr>
          <w:rFonts w:ascii="Times New Roman" w:eastAsia="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B1E22E" w14:textId="77777777" w:rsidR="00C56AAB" w:rsidRPr="00671BF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03EE776"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8427128"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FBFCD3"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2B58" w:rsidRPr="00671BF0">
        <w:rPr>
          <w:rFonts w:ascii="Times New Roman" w:eastAsia="Times New Roman" w:hAnsi="Times New Roman" w:cs="Times New Roman"/>
          <w:sz w:val="24"/>
          <w:szCs w:val="24"/>
          <w:lang w:eastAsia="ru-RU"/>
        </w:rPr>
        <w:t>уполномоченным заместителем главы админситрации</w:t>
      </w:r>
      <w:r w:rsidRPr="00671BF0">
        <w:rPr>
          <w:rFonts w:ascii="Times New Roman" w:eastAsia="Times New Roman" w:hAnsi="Times New Roman" w:cs="Times New Roman"/>
          <w:sz w:val="24"/>
          <w:szCs w:val="24"/>
          <w:lang w:eastAsia="ru-RU"/>
        </w:rPr>
        <w:t>.</w:t>
      </w:r>
    </w:p>
    <w:p w14:paraId="091EF6B5"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3EB3F3F"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72E5FDEB"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C4B1CC0"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89ADFAB"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По результатам рассмотрения обращений дается письменный ответ.</w:t>
      </w:r>
    </w:p>
    <w:p w14:paraId="18838EF2"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0F9C01"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3E08DC9" w14:textId="77777777" w:rsidR="00C56AAB" w:rsidRPr="00671BF0" w:rsidRDefault="00402B58"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Заместитель главы администрации</w:t>
      </w:r>
      <w:r w:rsidR="00C56AAB" w:rsidRPr="00671BF0">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28AC0D12"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14:paraId="6B7E3617"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3EE064A"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74417D"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00134DF" w14:textId="77777777" w:rsidR="00C56AAB" w:rsidRPr="00671BF0"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rPr>
      </w:pPr>
    </w:p>
    <w:p w14:paraId="39562E65" w14:textId="77777777" w:rsidR="00C56AAB" w:rsidRPr="00671BF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b/>
          <w:sz w:val="24"/>
          <w:szCs w:val="24"/>
          <w:lang w:val="en-US" w:eastAsia="ru-RU"/>
        </w:rPr>
        <w:lastRenderedPageBreak/>
        <w:t>V</w:t>
      </w:r>
      <w:r w:rsidRPr="00671BF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3A3EBB4C" w14:textId="77777777" w:rsidR="00C56AAB" w:rsidRPr="00671BF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14:paraId="13A42DF3" w14:textId="77777777" w:rsidR="00C56AAB" w:rsidRPr="00671BF0"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8386DD"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D99FFA"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3DB35E7"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AFB0F7"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24C99A"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456D290"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D8D24E"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608B4B5"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094A56"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75A320"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671BF0">
        <w:rPr>
          <w:rFonts w:ascii="Times New Roman" w:eastAsia="Times New Roman" w:hAnsi="Times New Roman" w:cs="Times New Roman"/>
          <w:sz w:val="24"/>
          <w:szCs w:val="24"/>
          <w:lang w:eastAsia="ru-RU"/>
        </w:rPr>
        <w:lastRenderedPageBreak/>
        <w:t>муниципальной услуги;</w:t>
      </w:r>
    </w:p>
    <w:p w14:paraId="3DFFF351"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B6D" w:rsidRPr="00671BF0">
        <w:rPr>
          <w:rFonts w:ascii="Times New Roman" w:eastAsia="Times New Roman" w:hAnsi="Times New Roman" w:cs="Times New Roman"/>
          <w:sz w:val="24"/>
          <w:szCs w:val="24"/>
          <w:lang w:eastAsia="ru-RU"/>
        </w:rPr>
        <w:t xml:space="preserve">ый </w:t>
      </w:r>
      <w:r w:rsidRPr="00671BF0">
        <w:rPr>
          <w:rFonts w:ascii="Times New Roman" w:eastAsia="Times New Roman" w:hAnsi="Times New Roman" w:cs="Times New Roman"/>
          <w:sz w:val="24"/>
          <w:szCs w:val="24"/>
          <w:lang w:eastAsia="ru-RU"/>
        </w:rPr>
        <w:t>центр, решени</w:t>
      </w:r>
      <w:r w:rsidR="00831B6D" w:rsidRPr="00671BF0">
        <w:rPr>
          <w:rFonts w:ascii="Times New Roman" w:eastAsia="Times New Roman" w:hAnsi="Times New Roman" w:cs="Times New Roman"/>
          <w:sz w:val="24"/>
          <w:szCs w:val="24"/>
          <w:lang w:eastAsia="ru-RU"/>
        </w:rPr>
        <w:t>я</w:t>
      </w:r>
      <w:r w:rsidRPr="00671BF0">
        <w:rPr>
          <w:rFonts w:ascii="Times New Roman" w:eastAsia="Times New Roman" w:hAnsi="Times New Roman" w:cs="Times New Roman"/>
          <w:sz w:val="24"/>
          <w:szCs w:val="24"/>
          <w:lang w:eastAsia="ru-RU"/>
        </w:rPr>
        <w:t xml:space="preserve"> и действи</w:t>
      </w:r>
      <w:r w:rsidR="00831B6D" w:rsidRPr="00671BF0">
        <w:rPr>
          <w:rFonts w:ascii="Times New Roman" w:eastAsia="Times New Roman" w:hAnsi="Times New Roman" w:cs="Times New Roman"/>
          <w:sz w:val="24"/>
          <w:szCs w:val="24"/>
          <w:lang w:eastAsia="ru-RU"/>
        </w:rPr>
        <w:t>я</w:t>
      </w:r>
      <w:r w:rsidRPr="00671BF0">
        <w:rPr>
          <w:rFonts w:ascii="Times New Roman" w:eastAsia="Times New Roman" w:hAnsi="Times New Roman" w:cs="Times New Roman"/>
          <w:sz w:val="24"/>
          <w:szCs w:val="24"/>
          <w:lang w:eastAsia="ru-RU"/>
        </w:rPr>
        <w:t xml:space="preserve"> (бездействие) которого обжалуются, возложена функция по предоставлению </w:t>
      </w:r>
      <w:r w:rsidR="00831B6D" w:rsidRPr="00671BF0">
        <w:rPr>
          <w:rFonts w:ascii="Times New Roman" w:eastAsia="Times New Roman" w:hAnsi="Times New Roman" w:cs="Times New Roman"/>
          <w:sz w:val="24"/>
          <w:szCs w:val="24"/>
          <w:lang w:eastAsia="ru-RU"/>
        </w:rPr>
        <w:t>м</w:t>
      </w:r>
      <w:r w:rsidRPr="00671BF0">
        <w:rPr>
          <w:rFonts w:ascii="Times New Roman" w:eastAsia="Times New Roman" w:hAnsi="Times New Roman" w:cs="Times New Roman"/>
          <w:sz w:val="24"/>
          <w:szCs w:val="24"/>
          <w:lang w:eastAsia="ru-RU"/>
        </w:rPr>
        <w:t>униципальной услуги в полном объеме в порядке, определенном частью 1.3 статьи 16 Федерального закона от 27.07.2010 № 210-ФЗ.</w:t>
      </w:r>
    </w:p>
    <w:p w14:paraId="1F264B76"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29A9F6"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6A0FC5"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7EBC466"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71BF0">
          <w:rPr>
            <w:rFonts w:ascii="Times New Roman" w:eastAsia="Times New Roman" w:hAnsi="Times New Roman" w:cs="Times New Roman"/>
            <w:sz w:val="24"/>
            <w:szCs w:val="24"/>
            <w:lang w:eastAsia="ru-RU"/>
          </w:rPr>
          <w:t>части 5 статьи 11.2</w:t>
        </w:r>
      </w:hyperlink>
      <w:r w:rsidRPr="00671BF0">
        <w:rPr>
          <w:rFonts w:ascii="Times New Roman" w:eastAsia="Times New Roman" w:hAnsi="Times New Roman" w:cs="Times New Roman"/>
          <w:sz w:val="24"/>
          <w:szCs w:val="24"/>
          <w:lang w:eastAsia="ru-RU"/>
        </w:rPr>
        <w:t xml:space="preserve"> Федерального закона № 210-ФЗ.</w:t>
      </w:r>
    </w:p>
    <w:p w14:paraId="7ADA29A2"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В письменной жалобе в обязательном порядке указываются:</w:t>
      </w:r>
    </w:p>
    <w:p w14:paraId="1E7C2EFA"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D2301DE"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71BF0">
        <w:rPr>
          <w:rFonts w:ascii="Times New Roman" w:eastAsia="Times New Roman" w:hAnsi="Times New Roman" w:cs="Times New Roman"/>
          <w:sz w:val="24"/>
          <w:szCs w:val="24"/>
          <w:lang w:eastAsia="ru-RU"/>
        </w:rPr>
        <w:lastRenderedPageBreak/>
        <w:t>наличии) и почтовый адрес, по которым должен быть направлен ответ заявителю;</w:t>
      </w:r>
    </w:p>
    <w:p w14:paraId="630B5B57"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BC1390"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4757EC"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71BF0">
          <w:rPr>
            <w:rFonts w:ascii="Times New Roman" w:eastAsia="Times New Roman" w:hAnsi="Times New Roman" w:cs="Times New Roman"/>
            <w:sz w:val="24"/>
            <w:szCs w:val="24"/>
            <w:lang w:eastAsia="ru-RU"/>
          </w:rPr>
          <w:t>статьей 11.1</w:t>
        </w:r>
      </w:hyperlink>
      <w:r w:rsidRPr="00671BF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04E60E"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FA8173"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644F4DD"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E72A531"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 в удовлетворении жалобы отказывается.</w:t>
      </w:r>
    </w:p>
    <w:p w14:paraId="7F3819A5"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3CCEC5"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D530EA" w14:textId="77777777" w:rsidR="00C56AAB" w:rsidRPr="00671BF0" w:rsidRDefault="00C56AAB" w:rsidP="00C56AAB">
      <w:pPr>
        <w:spacing w:after="0" w:line="240" w:lineRule="auto"/>
        <w:jc w:val="both"/>
        <w:rPr>
          <w:rFonts w:ascii="Times New Roman" w:hAnsi="Times New Roman" w:cs="Times New Roman"/>
          <w:sz w:val="24"/>
          <w:szCs w:val="24"/>
          <w:lang w:eastAsia="ru-RU"/>
        </w:rPr>
      </w:pPr>
    </w:p>
    <w:p w14:paraId="5EC23036" w14:textId="77777777" w:rsidR="00C56AAB" w:rsidRPr="00671BF0"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671BF0">
        <w:rPr>
          <w:rFonts w:ascii="Times New Roman" w:hAnsi="Times New Roman" w:cs="Times New Roman"/>
          <w:b/>
          <w:bCs/>
          <w:caps/>
          <w:sz w:val="24"/>
          <w:szCs w:val="24"/>
          <w:lang w:val="en-US"/>
        </w:rPr>
        <w:t>vi</w:t>
      </w:r>
      <w:r w:rsidRPr="00671BF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5AC07217"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14:paraId="23E5BA78"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F2F4677"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3AF17E7"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3F34B622"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lastRenderedPageBreak/>
        <w:t>б) определяет предмет обращения;</w:t>
      </w:r>
    </w:p>
    <w:p w14:paraId="643C1F8D"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в) проводит проверку правильности заполнения обращения;</w:t>
      </w:r>
    </w:p>
    <w:p w14:paraId="71933EF5"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г) проводит проверку укомплектованности пакета документов;</w:t>
      </w:r>
    </w:p>
    <w:p w14:paraId="38E33BEF"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07F0E47"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е) заверяет каждый документ дела своей электронной подписью (далее - ЭП);</w:t>
      </w:r>
    </w:p>
    <w:p w14:paraId="25537417"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0D9955F9"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E83F89A"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7E5048D"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7EC53DC"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1" w:history="1">
        <w:r w:rsidRPr="00671BF0">
          <w:rPr>
            <w:rFonts w:ascii="Times New Roman" w:hAnsi="Times New Roman" w:cs="Times New Roman"/>
            <w:sz w:val="24"/>
            <w:szCs w:val="24"/>
          </w:rPr>
          <w:t>пункте 2.6</w:t>
        </w:r>
      </w:hyperlink>
      <w:r w:rsidRPr="00671BF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705A196D"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сообщает заявителю, какие необходимые документы им не представлены;</w:t>
      </w:r>
    </w:p>
    <w:p w14:paraId="4B8E6A20"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318A2D76"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1CFEC78F" w14:textId="77777777" w:rsidR="00C56AAB" w:rsidRPr="00671BF0"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6.3. </w:t>
      </w:r>
      <w:r w:rsidRPr="00671BF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53A7B8F"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FA30925"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A2B560"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14CAB0" w14:textId="77777777" w:rsidR="00C56AAB" w:rsidRPr="00671BF0"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671BF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DB09F3A" w14:textId="77777777" w:rsidR="00C56AAB" w:rsidRPr="00671BF0" w:rsidRDefault="00C56AAB" w:rsidP="00C56AAB">
      <w:pPr>
        <w:spacing w:after="0" w:line="240" w:lineRule="auto"/>
        <w:rPr>
          <w:rFonts w:ascii="Times New Roman" w:hAnsi="Times New Roman" w:cs="Times New Roman"/>
          <w:sz w:val="24"/>
          <w:szCs w:val="24"/>
        </w:rPr>
      </w:pPr>
    </w:p>
    <w:p w14:paraId="4BD92D04" w14:textId="77777777" w:rsidR="00C56AAB" w:rsidRPr="00671BF0" w:rsidRDefault="00C56AAB" w:rsidP="00C56AAB">
      <w:pPr>
        <w:spacing w:after="0" w:line="240" w:lineRule="auto"/>
        <w:rPr>
          <w:rFonts w:ascii="Times New Roman" w:hAnsi="Times New Roman" w:cs="Times New Roman"/>
          <w:sz w:val="24"/>
          <w:szCs w:val="24"/>
        </w:rPr>
      </w:pPr>
    </w:p>
    <w:p w14:paraId="65A0CE17" w14:textId="77777777" w:rsidR="00C56AAB" w:rsidRPr="00671BF0" w:rsidRDefault="00C56AAB" w:rsidP="00C56AAB">
      <w:pPr>
        <w:spacing w:after="0" w:line="240" w:lineRule="auto"/>
        <w:rPr>
          <w:rFonts w:ascii="Times New Roman" w:hAnsi="Times New Roman" w:cs="Times New Roman"/>
          <w:sz w:val="24"/>
          <w:szCs w:val="24"/>
        </w:rPr>
      </w:pPr>
    </w:p>
    <w:p w14:paraId="650F27D0" w14:textId="77777777" w:rsidR="00C56AAB" w:rsidRPr="00671BF0" w:rsidRDefault="00C56AAB" w:rsidP="00C56AAB">
      <w:pPr>
        <w:spacing w:after="0" w:line="240" w:lineRule="auto"/>
        <w:rPr>
          <w:rFonts w:ascii="Times New Roman" w:hAnsi="Times New Roman" w:cs="Times New Roman"/>
          <w:sz w:val="24"/>
          <w:szCs w:val="24"/>
        </w:rPr>
      </w:pPr>
    </w:p>
    <w:p w14:paraId="11774024" w14:textId="77777777" w:rsidR="00C56AAB" w:rsidRPr="00671BF0" w:rsidRDefault="00C56AAB" w:rsidP="00C56AAB">
      <w:pPr>
        <w:spacing w:after="0" w:line="240" w:lineRule="auto"/>
        <w:rPr>
          <w:rFonts w:ascii="Times New Roman" w:hAnsi="Times New Roman" w:cs="Times New Roman"/>
          <w:sz w:val="24"/>
          <w:szCs w:val="24"/>
        </w:rPr>
      </w:pPr>
    </w:p>
    <w:p w14:paraId="26E455EF" w14:textId="77777777" w:rsidR="00C56AAB" w:rsidRPr="00671BF0" w:rsidRDefault="00C56AAB" w:rsidP="00C56AAB">
      <w:pPr>
        <w:spacing w:after="0" w:line="240" w:lineRule="auto"/>
        <w:rPr>
          <w:rFonts w:ascii="Times New Roman" w:hAnsi="Times New Roman" w:cs="Times New Roman"/>
          <w:sz w:val="24"/>
          <w:szCs w:val="24"/>
          <w:lang w:eastAsia="ru-RU"/>
        </w:rPr>
      </w:pPr>
    </w:p>
    <w:p w14:paraId="20C175C9" w14:textId="77777777" w:rsidR="00C56AAB" w:rsidRPr="00671BF0" w:rsidRDefault="00C56AAB" w:rsidP="00C56AAB">
      <w:pPr>
        <w:spacing w:after="0" w:line="240" w:lineRule="auto"/>
        <w:rPr>
          <w:rFonts w:ascii="Times New Roman" w:hAnsi="Times New Roman" w:cs="Times New Roman"/>
          <w:sz w:val="24"/>
          <w:szCs w:val="24"/>
          <w:lang w:eastAsia="ru-RU"/>
        </w:rPr>
      </w:pPr>
    </w:p>
    <w:p w14:paraId="38D07032" w14:textId="77777777" w:rsidR="0040752D" w:rsidRPr="00671BF0" w:rsidRDefault="0040752D" w:rsidP="00BA2600">
      <w:pPr>
        <w:pStyle w:val="ConsPlusNormal"/>
        <w:jc w:val="right"/>
        <w:outlineLvl w:val="1"/>
        <w:rPr>
          <w:rFonts w:ascii="Times New Roman" w:hAnsi="Times New Roman" w:cs="Times New Roman"/>
          <w:sz w:val="24"/>
          <w:szCs w:val="24"/>
        </w:rPr>
        <w:sectPr w:rsidR="0040752D" w:rsidRPr="00671BF0" w:rsidSect="00D15283">
          <w:pgSz w:w="11906" w:h="16838"/>
          <w:pgMar w:top="1134" w:right="624" w:bottom="1134" w:left="1134" w:header="709" w:footer="709" w:gutter="0"/>
          <w:cols w:space="708"/>
          <w:docGrid w:linePitch="360"/>
        </w:sectPr>
      </w:pPr>
    </w:p>
    <w:p w14:paraId="2F6CEF47" w14:textId="77777777" w:rsidR="00BA2600" w:rsidRPr="00671BF0" w:rsidRDefault="00BA2600" w:rsidP="00BA2600">
      <w:pPr>
        <w:pStyle w:val="ConsPlusNormal"/>
        <w:jc w:val="right"/>
        <w:outlineLvl w:val="1"/>
        <w:rPr>
          <w:rFonts w:ascii="Times New Roman" w:hAnsi="Times New Roman" w:cs="Times New Roman"/>
          <w:sz w:val="24"/>
          <w:szCs w:val="24"/>
        </w:rPr>
      </w:pPr>
      <w:r w:rsidRPr="00671BF0">
        <w:rPr>
          <w:rFonts w:ascii="Times New Roman" w:hAnsi="Times New Roman" w:cs="Times New Roman"/>
          <w:sz w:val="24"/>
          <w:szCs w:val="24"/>
        </w:rPr>
        <w:lastRenderedPageBreak/>
        <w:t xml:space="preserve">Приложение № </w:t>
      </w:r>
      <w:r w:rsidR="00831B6D" w:rsidRPr="00671BF0">
        <w:rPr>
          <w:rFonts w:ascii="Times New Roman" w:hAnsi="Times New Roman" w:cs="Times New Roman"/>
          <w:sz w:val="24"/>
          <w:szCs w:val="24"/>
        </w:rPr>
        <w:t>1</w:t>
      </w:r>
    </w:p>
    <w:p w14:paraId="01244AB8"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к Административному регламенту</w:t>
      </w:r>
    </w:p>
    <w:p w14:paraId="685312BD"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по предоставлению</w:t>
      </w:r>
    </w:p>
    <w:p w14:paraId="5602C8B5"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муниципальной услуги </w:t>
      </w:r>
    </w:p>
    <w:p w14:paraId="43DAAA36" w14:textId="77777777" w:rsidR="00BA75B1"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«Принятие граждан на учет</w:t>
      </w:r>
    </w:p>
    <w:p w14:paraId="36C0A705" w14:textId="77777777" w:rsidR="00BA75B1"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 в качестве нуждающихся в жилых помещениях,</w:t>
      </w:r>
    </w:p>
    <w:p w14:paraId="17D436A6" w14:textId="77777777" w:rsidR="00BA2600" w:rsidRPr="00671BF0" w:rsidRDefault="00BA2600" w:rsidP="00BA2600">
      <w:pPr>
        <w:pStyle w:val="ConsPlusNormal"/>
        <w:jc w:val="right"/>
        <w:rPr>
          <w:rFonts w:ascii="Times New Roman" w:hAnsi="Times New Roman" w:cs="Times New Roman"/>
          <w:bCs/>
          <w:sz w:val="24"/>
          <w:szCs w:val="24"/>
        </w:rPr>
      </w:pPr>
      <w:r w:rsidRPr="00671BF0">
        <w:rPr>
          <w:rFonts w:ascii="Times New Roman" w:hAnsi="Times New Roman" w:cs="Times New Roman"/>
          <w:sz w:val="24"/>
          <w:szCs w:val="24"/>
        </w:rPr>
        <w:t xml:space="preserve"> предоставляемых по договорам социального найма</w:t>
      </w:r>
      <w:r w:rsidRPr="00671BF0">
        <w:rPr>
          <w:rFonts w:ascii="Times New Roman" w:hAnsi="Times New Roman" w:cs="Times New Roman"/>
          <w:bCs/>
          <w:sz w:val="24"/>
          <w:szCs w:val="24"/>
        </w:rPr>
        <w:t>»</w:t>
      </w:r>
    </w:p>
    <w:p w14:paraId="43412AE3" w14:textId="77777777" w:rsidR="00A803F7" w:rsidRPr="00671BF0" w:rsidRDefault="00A803F7" w:rsidP="00A803F7">
      <w:pPr>
        <w:spacing w:after="0" w:line="240" w:lineRule="auto"/>
        <w:ind w:firstLine="540"/>
        <w:jc w:val="both"/>
        <w:rPr>
          <w:rFonts w:ascii="Times New Roman" w:hAnsi="Times New Roman"/>
          <w:sz w:val="24"/>
          <w:szCs w:val="24"/>
        </w:rPr>
      </w:pPr>
    </w:p>
    <w:p w14:paraId="3617233A"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ул.Школьная, д.2, пом.13-Н.</w:t>
      </w:r>
    </w:p>
    <w:p w14:paraId="30AF3CF7" w14:textId="77777777" w:rsidR="00A803F7" w:rsidRPr="00671BF0" w:rsidRDefault="00A803F7" w:rsidP="00A803F7">
      <w:pPr>
        <w:spacing w:after="0" w:line="240" w:lineRule="auto"/>
        <w:ind w:firstLine="540"/>
        <w:jc w:val="both"/>
        <w:rPr>
          <w:rFonts w:ascii="Times New Roman" w:hAnsi="Times New Roman"/>
          <w:sz w:val="24"/>
          <w:szCs w:val="24"/>
          <w:u w:val="single"/>
        </w:rPr>
      </w:pPr>
      <w:r w:rsidRPr="00671BF0">
        <w:rPr>
          <w:rFonts w:ascii="Times New Roman" w:hAnsi="Times New Roman"/>
          <w:sz w:val="24"/>
          <w:szCs w:val="24"/>
        </w:rPr>
        <w:t xml:space="preserve">Адрес электронной почты: Е-mail: </w:t>
      </w:r>
      <w:hyperlink r:id="rId22">
        <w:r w:rsidRPr="00671BF0">
          <w:rPr>
            <w:rFonts w:ascii="Times New Roman" w:hAnsi="Times New Roman"/>
            <w:sz w:val="24"/>
            <w:szCs w:val="24"/>
            <w:u w:val="single"/>
          </w:rPr>
          <w:t>administion@mail.ru</w:t>
        </w:r>
      </w:hyperlink>
      <w:r w:rsidRPr="00671BF0">
        <w:rPr>
          <w:rFonts w:ascii="Times New Roman" w:hAnsi="Times New Roman"/>
          <w:sz w:val="24"/>
          <w:szCs w:val="24"/>
          <w:u w:val="single"/>
        </w:rPr>
        <w:t xml:space="preserve">. </w:t>
      </w:r>
    </w:p>
    <w:p w14:paraId="4DC2A1DA"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u w:val="single"/>
        </w:rPr>
        <w:t xml:space="preserve">Адрес в сети Интернет </w:t>
      </w:r>
      <w:hyperlink r:id="rId23">
        <w:r w:rsidRPr="00671BF0">
          <w:rPr>
            <w:rFonts w:ascii="Times New Roman" w:hAnsi="Times New Roman"/>
            <w:sz w:val="24"/>
            <w:szCs w:val="24"/>
            <w:u w:val="single"/>
          </w:rPr>
          <w:t>www</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novoedevyatkino</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ru</w:t>
        </w:r>
      </w:hyperlink>
    </w:p>
    <w:p w14:paraId="3EC80508"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803F7" w:rsidRPr="00671BF0" w14:paraId="37165691" w14:textId="77777777" w:rsidTr="00E713F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A75DFC5"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 время работы администрации МО</w:t>
            </w:r>
          </w:p>
        </w:tc>
      </w:tr>
      <w:tr w:rsidR="00A803F7" w:rsidRPr="00671BF0" w14:paraId="591CE7AB"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F03D5E2"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1313DCF"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Время</w:t>
            </w:r>
          </w:p>
        </w:tc>
      </w:tr>
      <w:tr w:rsidR="00A803F7" w:rsidRPr="00671BF0" w14:paraId="4B34A86A"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4F0712D"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32996C"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5E7F65F4"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E2DBEB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BFAC5B3"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3E015133"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8771A48"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38116C"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0C4AF544"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394D9D5"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075A516"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0378C049"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2AFF4FD"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3566C19"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p w14:paraId="457DBAEC"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перерыв с 13.00 до 14.00</w:t>
            </w:r>
          </w:p>
        </w:tc>
      </w:tr>
    </w:tbl>
    <w:p w14:paraId="4A756E1C" w14:textId="77777777" w:rsidR="00A803F7" w:rsidRPr="00671BF0" w:rsidRDefault="00A803F7" w:rsidP="00A803F7">
      <w:pPr>
        <w:spacing w:after="0" w:line="240" w:lineRule="auto"/>
        <w:jc w:val="both"/>
        <w:rPr>
          <w:rFonts w:ascii="Times New Roman" w:hAnsi="Times New Roman"/>
          <w:sz w:val="24"/>
          <w:szCs w:val="24"/>
        </w:rPr>
      </w:pPr>
    </w:p>
    <w:p w14:paraId="160E0DDA"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Часы приема корреспонденции:</w:t>
      </w:r>
    </w:p>
    <w:p w14:paraId="34362A54" w14:textId="77777777" w:rsidR="00A803F7" w:rsidRPr="00671BF0" w:rsidRDefault="00A803F7" w:rsidP="00A803F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803F7" w:rsidRPr="00671BF0" w14:paraId="0B981DB3" w14:textId="77777777" w:rsidTr="00E713F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D02B2F5"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 время работы канцелярии администрации МО</w:t>
            </w:r>
          </w:p>
        </w:tc>
      </w:tr>
      <w:tr w:rsidR="00A803F7" w:rsidRPr="00671BF0" w14:paraId="1B3142F2"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5B81472"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1F550FF"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Время</w:t>
            </w:r>
          </w:p>
        </w:tc>
      </w:tr>
      <w:tr w:rsidR="00A803F7" w:rsidRPr="00671BF0" w14:paraId="29304B42"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E1FE80"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7ED645E"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7EAD9B35"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CC3E60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25CD6E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7A150AEF"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528360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AE0C27"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47F81932"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45159B4"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FEB1101"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72E082A0"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13EB7818"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B6AFDE5"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p w14:paraId="629B177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перерыв с 13.00 до 14.00</w:t>
            </w:r>
          </w:p>
        </w:tc>
      </w:tr>
    </w:tbl>
    <w:p w14:paraId="2A003621" w14:textId="77777777" w:rsidR="00A803F7" w:rsidRPr="00671BF0" w:rsidRDefault="00A803F7" w:rsidP="00A803F7">
      <w:pPr>
        <w:spacing w:after="0" w:line="240" w:lineRule="auto"/>
        <w:ind w:firstLine="540"/>
        <w:jc w:val="both"/>
        <w:rPr>
          <w:rFonts w:ascii="Times New Roman" w:hAnsi="Times New Roman"/>
          <w:sz w:val="24"/>
          <w:szCs w:val="24"/>
        </w:rPr>
      </w:pPr>
    </w:p>
    <w:p w14:paraId="65294928"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BE87412" w14:textId="77777777" w:rsidR="00A803F7" w:rsidRPr="00671BF0" w:rsidRDefault="00A803F7" w:rsidP="00A803F7">
      <w:pPr>
        <w:spacing w:after="0" w:line="240" w:lineRule="auto"/>
        <w:ind w:firstLine="540"/>
        <w:jc w:val="both"/>
        <w:rPr>
          <w:rFonts w:ascii="Times New Roman" w:hAnsi="Times New Roman"/>
          <w:sz w:val="24"/>
          <w:szCs w:val="24"/>
        </w:rPr>
      </w:pPr>
    </w:p>
    <w:p w14:paraId="1FB9D000"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66D5469" w14:textId="77777777" w:rsidR="00A803F7" w:rsidRPr="00671BF0" w:rsidRDefault="00A803F7" w:rsidP="00A803F7">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B4C13C4" w14:textId="77777777" w:rsidR="00A803F7" w:rsidRPr="00671BF0" w:rsidRDefault="00A803F7" w:rsidP="00BA2600">
      <w:pPr>
        <w:pStyle w:val="ConsPlusNormal"/>
        <w:jc w:val="right"/>
        <w:rPr>
          <w:rFonts w:ascii="Times New Roman" w:hAnsi="Times New Roman" w:cs="Times New Roman"/>
          <w:sz w:val="24"/>
          <w:szCs w:val="24"/>
        </w:rPr>
      </w:pPr>
    </w:p>
    <w:p w14:paraId="509F14F4" w14:textId="77777777" w:rsidR="00A803F7" w:rsidRPr="00671BF0" w:rsidRDefault="00A803F7" w:rsidP="00A803F7">
      <w:pPr>
        <w:pStyle w:val="ConsPlusNormal"/>
        <w:jc w:val="right"/>
        <w:outlineLvl w:val="1"/>
        <w:rPr>
          <w:rFonts w:ascii="Times New Roman" w:hAnsi="Times New Roman" w:cs="Times New Roman"/>
          <w:sz w:val="24"/>
          <w:szCs w:val="24"/>
        </w:rPr>
        <w:sectPr w:rsidR="00A803F7" w:rsidRPr="00671BF0" w:rsidSect="00D15283">
          <w:pgSz w:w="11906" w:h="16838"/>
          <w:pgMar w:top="1134" w:right="624" w:bottom="1134" w:left="1134" w:header="709" w:footer="709" w:gutter="0"/>
          <w:cols w:space="708"/>
          <w:docGrid w:linePitch="360"/>
        </w:sectPr>
      </w:pPr>
    </w:p>
    <w:p w14:paraId="01F3AAD0" w14:textId="77777777" w:rsidR="00A803F7" w:rsidRPr="00671BF0" w:rsidRDefault="00A803F7" w:rsidP="00A803F7">
      <w:pPr>
        <w:pStyle w:val="ConsPlusNormal"/>
        <w:jc w:val="right"/>
        <w:outlineLvl w:val="1"/>
        <w:rPr>
          <w:rFonts w:ascii="Times New Roman" w:hAnsi="Times New Roman" w:cs="Times New Roman"/>
          <w:sz w:val="24"/>
          <w:szCs w:val="24"/>
        </w:rPr>
      </w:pPr>
      <w:r w:rsidRPr="00671BF0">
        <w:rPr>
          <w:rFonts w:ascii="Times New Roman" w:hAnsi="Times New Roman" w:cs="Times New Roman"/>
          <w:sz w:val="24"/>
          <w:szCs w:val="24"/>
        </w:rPr>
        <w:lastRenderedPageBreak/>
        <w:t>Приложение № 2</w:t>
      </w:r>
    </w:p>
    <w:p w14:paraId="7BEC9CB0"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к Административному регламенту</w:t>
      </w:r>
    </w:p>
    <w:p w14:paraId="3F4415CF"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по предоставлению</w:t>
      </w:r>
    </w:p>
    <w:p w14:paraId="32057925"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муниципальной услуги </w:t>
      </w:r>
    </w:p>
    <w:p w14:paraId="17055D35" w14:textId="77777777" w:rsidR="00BA75B1"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«Принятие граждан на учет</w:t>
      </w:r>
    </w:p>
    <w:p w14:paraId="43D568C9" w14:textId="77777777" w:rsidR="00BA75B1"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 в качестве нуждающихся в жилых помещениях,</w:t>
      </w:r>
    </w:p>
    <w:p w14:paraId="6D21B923" w14:textId="77777777" w:rsidR="00A803F7" w:rsidRPr="00671BF0" w:rsidRDefault="00A803F7" w:rsidP="00A803F7">
      <w:pPr>
        <w:pStyle w:val="ConsPlusNormal"/>
        <w:jc w:val="right"/>
        <w:rPr>
          <w:rFonts w:ascii="Times New Roman" w:hAnsi="Times New Roman" w:cs="Times New Roman"/>
          <w:bCs/>
          <w:sz w:val="24"/>
          <w:szCs w:val="24"/>
        </w:rPr>
      </w:pPr>
      <w:r w:rsidRPr="00671BF0">
        <w:rPr>
          <w:rFonts w:ascii="Times New Roman" w:hAnsi="Times New Roman" w:cs="Times New Roman"/>
          <w:sz w:val="24"/>
          <w:szCs w:val="24"/>
        </w:rPr>
        <w:t xml:space="preserve"> предоставляемых по договорам социального найма</w:t>
      </w:r>
      <w:r w:rsidRPr="00671BF0">
        <w:rPr>
          <w:rFonts w:ascii="Times New Roman" w:hAnsi="Times New Roman" w:cs="Times New Roman"/>
          <w:bCs/>
          <w:sz w:val="24"/>
          <w:szCs w:val="24"/>
        </w:rPr>
        <w:t>»</w:t>
      </w:r>
    </w:p>
    <w:p w14:paraId="41C876EA" w14:textId="77777777" w:rsidR="00BA2600" w:rsidRPr="00671BF0" w:rsidRDefault="00BA2600" w:rsidP="006B2901">
      <w:pPr>
        <w:spacing w:after="0" w:line="240" w:lineRule="auto"/>
        <w:ind w:firstLine="4860"/>
        <w:jc w:val="right"/>
        <w:rPr>
          <w:rFonts w:ascii="Times New Roman" w:hAnsi="Times New Roman" w:cs="Times New Roman"/>
          <w:sz w:val="24"/>
          <w:szCs w:val="24"/>
          <w:lang w:eastAsia="ru-RU"/>
        </w:rPr>
      </w:pPr>
    </w:p>
    <w:p w14:paraId="4286CAF2" w14:textId="77777777" w:rsidR="006B2901" w:rsidRPr="00671BF0"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Главе муниципального образования</w:t>
      </w:r>
      <w:r w:rsidR="0040752D" w:rsidRPr="00671BF0">
        <w:rPr>
          <w:rFonts w:ascii="Times New Roman" w:hAnsi="Times New Roman" w:cs="Times New Roman"/>
          <w:sz w:val="24"/>
          <w:szCs w:val="24"/>
          <w:lang w:eastAsia="ru-RU"/>
        </w:rPr>
        <w:t xml:space="preserve"> «Новодевяткинское сельское поселение»</w:t>
      </w:r>
    </w:p>
    <w:p w14:paraId="48247AE2"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A8B0931"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02EC7585" w14:textId="77777777" w:rsidR="006B2901" w:rsidRPr="00671BF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4652531" w14:textId="77777777" w:rsidR="006B2901" w:rsidRPr="00671BF0"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 xml:space="preserve">от заявителя ________________________________________  </w:t>
      </w:r>
    </w:p>
    <w:p w14:paraId="77509347" w14:textId="77777777" w:rsidR="006B2901" w:rsidRPr="00671BF0"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692F10C3" w14:textId="77777777" w:rsidR="006B2901" w:rsidRPr="00671BF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DA3005A"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от представителя заявителя</w:t>
      </w:r>
      <w:r w:rsidRPr="00671BF0">
        <w:rPr>
          <w:rFonts w:ascii="Times New Roman" w:hAnsi="Times New Roman" w:cs="Times New Roman"/>
          <w:sz w:val="24"/>
          <w:szCs w:val="24"/>
        </w:rPr>
        <w:softHyphen/>
        <w:t>________________________________________</w:t>
      </w:r>
    </w:p>
    <w:p w14:paraId="01514BAD"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________________________________________</w:t>
      </w:r>
    </w:p>
    <w:p w14:paraId="26D0CA32" w14:textId="77777777" w:rsidR="006B2901" w:rsidRPr="00671BF0"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671BF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2E9A94C"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rPr>
        <w:t>Адрес постоянного места жительства заявителя</w:t>
      </w:r>
      <w:r w:rsidRPr="00671BF0">
        <w:rPr>
          <w:rFonts w:ascii="Times New Roman" w:hAnsi="Times New Roman" w:cs="Times New Roman"/>
          <w:sz w:val="24"/>
          <w:szCs w:val="24"/>
          <w:lang w:eastAsia="ru-RU"/>
        </w:rPr>
        <w:t>:</w:t>
      </w:r>
    </w:p>
    <w:p w14:paraId="49109260"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BCC5331" w14:textId="77777777" w:rsidR="006B2901" w:rsidRPr="00671BF0"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8A04696"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lang w:eastAsia="ru-RU"/>
        </w:rPr>
        <w:t>телефон</w:t>
      </w:r>
      <w:r w:rsidRPr="00671BF0">
        <w:rPr>
          <w:rFonts w:ascii="Times New Roman" w:hAnsi="Times New Roman" w:cs="Times New Roman"/>
          <w:sz w:val="24"/>
          <w:szCs w:val="24"/>
          <w:lang w:eastAsia="ru-RU"/>
        </w:rPr>
        <w:tab/>
      </w:r>
    </w:p>
    <w:p w14:paraId="07C09C6C" w14:textId="77777777" w:rsidR="006B2901" w:rsidRPr="00671BF0" w:rsidRDefault="006B2901" w:rsidP="006B2901">
      <w:pPr>
        <w:autoSpaceDE w:val="0"/>
        <w:autoSpaceDN w:val="0"/>
        <w:rPr>
          <w:rFonts w:ascii="Times New Roman" w:hAnsi="Times New Roman" w:cs="Times New Roman"/>
          <w:sz w:val="24"/>
          <w:szCs w:val="24"/>
          <w:lang w:eastAsia="ru-RU"/>
        </w:rPr>
      </w:pPr>
    </w:p>
    <w:p w14:paraId="033D89FE" w14:textId="77777777" w:rsidR="006B2901" w:rsidRPr="00671BF0" w:rsidRDefault="006B2901" w:rsidP="006B2901">
      <w:pPr>
        <w:autoSpaceDE w:val="0"/>
        <w:autoSpaceDN w:val="0"/>
        <w:jc w:val="center"/>
        <w:rPr>
          <w:rFonts w:ascii="Times New Roman" w:hAnsi="Times New Roman" w:cs="Times New Roman"/>
          <w:sz w:val="24"/>
          <w:szCs w:val="24"/>
        </w:rPr>
      </w:pPr>
      <w:r w:rsidRPr="00671BF0">
        <w:rPr>
          <w:rFonts w:ascii="Times New Roman" w:hAnsi="Times New Roman" w:cs="Times New Roman"/>
          <w:sz w:val="24"/>
          <w:szCs w:val="24"/>
          <w:lang w:eastAsia="ru-RU"/>
        </w:rPr>
        <w:t>Заявление</w:t>
      </w:r>
      <w:r w:rsidRPr="00671BF0">
        <w:rPr>
          <w:rFonts w:ascii="Times New Roman" w:hAnsi="Times New Roman" w:cs="Times New Roman"/>
          <w:sz w:val="24"/>
          <w:szCs w:val="24"/>
          <w:lang w:eastAsia="ru-RU"/>
        </w:rPr>
        <w:br/>
        <w:t>о принятии на учет граждан</w:t>
      </w:r>
      <w:r w:rsidR="00831B6D"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w:t>
      </w:r>
      <w:r w:rsidRPr="00671BF0">
        <w:rPr>
          <w:rFonts w:ascii="Times New Roman" w:hAnsi="Times New Roman" w:cs="Times New Roman"/>
          <w:sz w:val="24"/>
          <w:szCs w:val="24"/>
          <w:lang w:eastAsia="ru-RU"/>
        </w:rPr>
        <w:br/>
        <w:t>предоставляемых по договорам социального найма</w:t>
      </w:r>
    </w:p>
    <w:p w14:paraId="6AE395EF" w14:textId="77777777" w:rsidR="006B2901" w:rsidRPr="00671BF0" w:rsidRDefault="006B2901" w:rsidP="006B2901">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671BF0">
        <w:rPr>
          <w:rFonts w:ascii="Times New Roman" w:hAnsi="Times New Roman" w:cs="Times New Roman"/>
          <w:sz w:val="24"/>
          <w:szCs w:val="24"/>
        </w:rPr>
        <w:t>:</w:t>
      </w:r>
    </w:p>
    <w:tbl>
      <w:tblPr>
        <w:tblW w:w="4929" w:type="pct"/>
        <w:tblCellMar>
          <w:top w:w="102" w:type="dxa"/>
          <w:left w:w="62" w:type="dxa"/>
          <w:bottom w:w="102" w:type="dxa"/>
          <w:right w:w="62" w:type="dxa"/>
        </w:tblCellMar>
        <w:tblLook w:val="0000" w:firstRow="0" w:lastRow="0" w:firstColumn="0" w:lastColumn="0" w:noHBand="0" w:noVBand="0"/>
      </w:tblPr>
      <w:tblGrid>
        <w:gridCol w:w="3401"/>
        <w:gridCol w:w="3479"/>
        <w:gridCol w:w="3114"/>
      </w:tblGrid>
      <w:tr w:rsidR="006B2901" w:rsidRPr="00671BF0" w14:paraId="5B0D0CBD" w14:textId="77777777" w:rsidTr="00671BF0">
        <w:tc>
          <w:tcPr>
            <w:tcW w:w="1701" w:type="pct"/>
            <w:vMerge w:val="restart"/>
            <w:tcBorders>
              <w:top w:val="single" w:sz="4" w:space="0" w:color="auto"/>
              <w:left w:val="single" w:sz="4" w:space="0" w:color="auto"/>
              <w:bottom w:val="single" w:sz="4" w:space="0" w:color="auto"/>
              <w:right w:val="single" w:sz="4" w:space="0" w:color="auto"/>
            </w:tcBorders>
          </w:tcPr>
          <w:p w14:paraId="37FBE8AA" w14:textId="77777777" w:rsidR="000F28CC" w:rsidRPr="00671BF0" w:rsidRDefault="006B2901" w:rsidP="000F28CC">
            <w:pPr>
              <w:autoSpaceDE w:val="0"/>
              <w:autoSpaceDN w:val="0"/>
              <w:adjustRightInd w:val="0"/>
              <w:spacing w:after="0" w:line="240" w:lineRule="auto"/>
              <w:rPr>
                <w:rFonts w:ascii="Arial" w:hAnsi="Arial" w:cs="Arial"/>
                <w:sz w:val="24"/>
                <w:szCs w:val="24"/>
                <w:lang w:eastAsia="ru-RU"/>
              </w:rPr>
            </w:pPr>
            <w:r w:rsidRPr="00671BF0">
              <w:rPr>
                <w:rFonts w:ascii="Times New Roman" w:hAnsi="Times New Roman" w:cs="Times New Roman"/>
                <w:sz w:val="24"/>
                <w:szCs w:val="24"/>
              </w:rPr>
              <w:t>Паспорт РФ</w:t>
            </w:r>
            <w:r w:rsidR="000F28CC" w:rsidRPr="00671BF0">
              <w:rPr>
                <w:rFonts w:ascii="Arial" w:hAnsi="Arial" w:cs="Arial"/>
                <w:sz w:val="24"/>
                <w:szCs w:val="24"/>
                <w:lang w:eastAsia="ru-RU"/>
              </w:rPr>
              <w:t>&lt;1&gt;</w:t>
            </w:r>
          </w:p>
          <w:p w14:paraId="56198F75"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2DA16335"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558" w:type="pct"/>
            <w:tcBorders>
              <w:top w:val="single" w:sz="4" w:space="0" w:color="auto"/>
              <w:left w:val="single" w:sz="4" w:space="0" w:color="auto"/>
              <w:bottom w:val="single" w:sz="4" w:space="0" w:color="auto"/>
              <w:right w:val="single" w:sz="4" w:space="0" w:color="auto"/>
            </w:tcBorders>
            <w:vAlign w:val="center"/>
          </w:tcPr>
          <w:p w14:paraId="2367AAB8" w14:textId="77777777" w:rsidR="006B2901" w:rsidRPr="00671BF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671BF0" w14:paraId="1EA2BA6B" w14:textId="77777777" w:rsidTr="00671BF0">
        <w:tc>
          <w:tcPr>
            <w:tcW w:w="1701" w:type="pct"/>
            <w:vMerge/>
            <w:tcBorders>
              <w:top w:val="single" w:sz="4" w:space="0" w:color="auto"/>
              <w:left w:val="single" w:sz="4" w:space="0" w:color="auto"/>
              <w:bottom w:val="single" w:sz="4" w:space="0" w:color="auto"/>
              <w:right w:val="single" w:sz="4" w:space="0" w:color="auto"/>
            </w:tcBorders>
          </w:tcPr>
          <w:p w14:paraId="1EAE9BD5"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2B9D06CF"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558" w:type="pct"/>
            <w:tcBorders>
              <w:top w:val="single" w:sz="4" w:space="0" w:color="auto"/>
              <w:left w:val="single" w:sz="4" w:space="0" w:color="auto"/>
              <w:bottom w:val="single" w:sz="4" w:space="0" w:color="auto"/>
              <w:right w:val="single" w:sz="4" w:space="0" w:color="auto"/>
            </w:tcBorders>
          </w:tcPr>
          <w:p w14:paraId="421AF12A"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671BF0" w14:paraId="202D2612" w14:textId="77777777" w:rsidTr="00671BF0">
        <w:tc>
          <w:tcPr>
            <w:tcW w:w="1701" w:type="pct"/>
            <w:vMerge/>
            <w:tcBorders>
              <w:top w:val="single" w:sz="4" w:space="0" w:color="auto"/>
              <w:left w:val="single" w:sz="4" w:space="0" w:color="auto"/>
              <w:bottom w:val="single" w:sz="4" w:space="0" w:color="auto"/>
              <w:right w:val="single" w:sz="4" w:space="0" w:color="auto"/>
            </w:tcBorders>
          </w:tcPr>
          <w:p w14:paraId="63D64C66"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2F3DC15E"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558" w:type="pct"/>
            <w:tcBorders>
              <w:top w:val="single" w:sz="4" w:space="0" w:color="auto"/>
              <w:left w:val="single" w:sz="4" w:space="0" w:color="auto"/>
              <w:bottom w:val="single" w:sz="4" w:space="0" w:color="auto"/>
              <w:right w:val="single" w:sz="4" w:space="0" w:color="auto"/>
            </w:tcBorders>
          </w:tcPr>
          <w:p w14:paraId="6F300498"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bl>
    <w:p w14:paraId="7F1A34E9" w14:textId="77777777" w:rsidR="00F174E6" w:rsidRPr="00671BF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B6CCD93" w14:textId="77777777" w:rsidR="00F174E6" w:rsidRPr="00671BF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8174EDB" w14:textId="77777777" w:rsidR="006B2901" w:rsidRPr="00671BF0" w:rsidRDefault="006B2901" w:rsidP="001345EB">
      <w:pPr>
        <w:spacing w:after="0" w:line="240" w:lineRule="auto"/>
        <w:jc w:val="both"/>
        <w:rPr>
          <w:rFonts w:ascii="Times New Roman" w:hAnsi="Times New Roman" w:cs="Times New Roman"/>
          <w:sz w:val="24"/>
          <w:szCs w:val="24"/>
        </w:rPr>
      </w:pPr>
    </w:p>
    <w:p w14:paraId="0138E1DB"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Сведения о заявителе</w:t>
      </w:r>
    </w:p>
    <w:tbl>
      <w:tblPr>
        <w:tblW w:w="4929" w:type="pct"/>
        <w:tblCellMar>
          <w:top w:w="102" w:type="dxa"/>
          <w:left w:w="62" w:type="dxa"/>
          <w:bottom w:w="102" w:type="dxa"/>
          <w:right w:w="62" w:type="dxa"/>
        </w:tblCellMar>
        <w:tblLook w:val="0000" w:firstRow="0" w:lastRow="0" w:firstColumn="0" w:lastColumn="0" w:noHBand="0" w:noVBand="0"/>
      </w:tblPr>
      <w:tblGrid>
        <w:gridCol w:w="3399"/>
        <w:gridCol w:w="3479"/>
        <w:gridCol w:w="3116"/>
      </w:tblGrid>
      <w:tr w:rsidR="006B2901" w:rsidRPr="00671BF0" w14:paraId="1A66FAB6" w14:textId="77777777" w:rsidTr="00671BF0">
        <w:tc>
          <w:tcPr>
            <w:tcW w:w="1700" w:type="pct"/>
            <w:vMerge w:val="restart"/>
            <w:tcBorders>
              <w:top w:val="single" w:sz="4" w:space="0" w:color="auto"/>
              <w:left w:val="single" w:sz="4" w:space="0" w:color="auto"/>
              <w:bottom w:val="single" w:sz="4" w:space="0" w:color="auto"/>
              <w:right w:val="single" w:sz="4" w:space="0" w:color="auto"/>
            </w:tcBorders>
          </w:tcPr>
          <w:p w14:paraId="7E3D4E2B"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40" w:type="pct"/>
            <w:tcBorders>
              <w:top w:val="single" w:sz="4" w:space="0" w:color="auto"/>
              <w:left w:val="single" w:sz="4" w:space="0" w:color="auto"/>
              <w:bottom w:val="single" w:sz="4" w:space="0" w:color="auto"/>
              <w:right w:val="single" w:sz="4" w:space="0" w:color="auto"/>
            </w:tcBorders>
          </w:tcPr>
          <w:p w14:paraId="10ECCFFF"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559" w:type="pct"/>
            <w:tcBorders>
              <w:top w:val="single" w:sz="4" w:space="0" w:color="auto"/>
              <w:left w:val="single" w:sz="4" w:space="0" w:color="auto"/>
              <w:bottom w:val="single" w:sz="4" w:space="0" w:color="auto"/>
              <w:right w:val="single" w:sz="4" w:space="0" w:color="auto"/>
            </w:tcBorders>
            <w:vAlign w:val="center"/>
          </w:tcPr>
          <w:p w14:paraId="67F418C4" w14:textId="77777777" w:rsidR="006B2901" w:rsidRPr="00671BF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671BF0" w14:paraId="1F4CCC06" w14:textId="77777777" w:rsidTr="00671BF0">
        <w:tc>
          <w:tcPr>
            <w:tcW w:w="1700" w:type="pct"/>
            <w:vMerge/>
            <w:tcBorders>
              <w:top w:val="single" w:sz="4" w:space="0" w:color="auto"/>
              <w:left w:val="single" w:sz="4" w:space="0" w:color="auto"/>
              <w:bottom w:val="single" w:sz="4" w:space="0" w:color="auto"/>
              <w:right w:val="single" w:sz="4" w:space="0" w:color="auto"/>
            </w:tcBorders>
          </w:tcPr>
          <w:p w14:paraId="7BACD3FB"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304D4968"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559" w:type="pct"/>
            <w:tcBorders>
              <w:top w:val="single" w:sz="4" w:space="0" w:color="auto"/>
              <w:left w:val="single" w:sz="4" w:space="0" w:color="auto"/>
              <w:bottom w:val="single" w:sz="4" w:space="0" w:color="auto"/>
              <w:right w:val="single" w:sz="4" w:space="0" w:color="auto"/>
            </w:tcBorders>
          </w:tcPr>
          <w:p w14:paraId="2005F320"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671BF0" w14:paraId="5D98F626" w14:textId="77777777" w:rsidTr="00671BF0">
        <w:tc>
          <w:tcPr>
            <w:tcW w:w="1700" w:type="pct"/>
            <w:vMerge/>
            <w:tcBorders>
              <w:top w:val="single" w:sz="4" w:space="0" w:color="auto"/>
              <w:left w:val="single" w:sz="4" w:space="0" w:color="auto"/>
              <w:bottom w:val="single" w:sz="4" w:space="0" w:color="auto"/>
              <w:right w:val="single" w:sz="4" w:space="0" w:color="auto"/>
            </w:tcBorders>
          </w:tcPr>
          <w:p w14:paraId="603BBAE6"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6E7DF6A6"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559" w:type="pct"/>
            <w:tcBorders>
              <w:top w:val="single" w:sz="4" w:space="0" w:color="auto"/>
              <w:left w:val="single" w:sz="4" w:space="0" w:color="auto"/>
              <w:bottom w:val="single" w:sz="4" w:space="0" w:color="auto"/>
              <w:right w:val="single" w:sz="4" w:space="0" w:color="auto"/>
            </w:tcBorders>
          </w:tcPr>
          <w:p w14:paraId="716C2A20"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671BF0" w14:paraId="781B5C5F" w14:textId="77777777" w:rsidTr="00671BF0">
        <w:tc>
          <w:tcPr>
            <w:tcW w:w="1700" w:type="pct"/>
            <w:tcBorders>
              <w:top w:val="single" w:sz="4" w:space="0" w:color="auto"/>
              <w:left w:val="single" w:sz="4" w:space="0" w:color="auto"/>
              <w:bottom w:val="single" w:sz="4" w:space="0" w:color="auto"/>
              <w:right w:val="single" w:sz="4" w:space="0" w:color="auto"/>
            </w:tcBorders>
          </w:tcPr>
          <w:p w14:paraId="5027F8A1" w14:textId="77777777" w:rsidR="000F28CC" w:rsidRPr="00671BF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671BF0">
              <w:rPr>
                <w:rFonts w:ascii="Times New Roman" w:hAnsi="Times New Roman" w:cs="Times New Roman"/>
                <w:sz w:val="24"/>
                <w:szCs w:val="24"/>
              </w:rPr>
              <w:t>ИНН</w:t>
            </w:r>
          </w:p>
        </w:tc>
        <w:tc>
          <w:tcPr>
            <w:tcW w:w="1740" w:type="pct"/>
            <w:tcBorders>
              <w:top w:val="single" w:sz="4" w:space="0" w:color="auto"/>
              <w:left w:val="single" w:sz="4" w:space="0" w:color="auto"/>
              <w:bottom w:val="single" w:sz="4" w:space="0" w:color="auto"/>
              <w:right w:val="single" w:sz="4" w:space="0" w:color="auto"/>
            </w:tcBorders>
          </w:tcPr>
          <w:p w14:paraId="287A16C0" w14:textId="77777777" w:rsidR="000F28CC" w:rsidRPr="00671BF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номер</w:t>
            </w:r>
          </w:p>
        </w:tc>
        <w:tc>
          <w:tcPr>
            <w:tcW w:w="1559" w:type="pct"/>
            <w:tcBorders>
              <w:top w:val="single" w:sz="4" w:space="0" w:color="auto"/>
              <w:left w:val="single" w:sz="4" w:space="0" w:color="auto"/>
              <w:bottom w:val="single" w:sz="4" w:space="0" w:color="auto"/>
              <w:right w:val="single" w:sz="4" w:space="0" w:color="auto"/>
            </w:tcBorders>
          </w:tcPr>
          <w:p w14:paraId="6EC78A8E" w14:textId="77777777" w:rsidR="000F28CC" w:rsidRPr="00671BF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671BF0" w14:paraId="1055C575" w14:textId="77777777" w:rsidTr="00671BF0">
        <w:trPr>
          <w:trHeight w:val="768"/>
        </w:trPr>
        <w:tc>
          <w:tcPr>
            <w:tcW w:w="1700" w:type="pct"/>
            <w:tcBorders>
              <w:top w:val="single" w:sz="4" w:space="0" w:color="auto"/>
              <w:left w:val="single" w:sz="4" w:space="0" w:color="auto"/>
              <w:bottom w:val="single" w:sz="4" w:space="0" w:color="auto"/>
              <w:right w:val="single" w:sz="4" w:space="0" w:color="auto"/>
            </w:tcBorders>
          </w:tcPr>
          <w:p w14:paraId="4CB3B334" w14:textId="77777777" w:rsidR="000F28CC" w:rsidRPr="00671BF0" w:rsidRDefault="000F28CC" w:rsidP="000F28CC">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40" w:type="pct"/>
            <w:tcBorders>
              <w:top w:val="single" w:sz="4" w:space="0" w:color="auto"/>
              <w:left w:val="single" w:sz="4" w:space="0" w:color="auto"/>
              <w:bottom w:val="single" w:sz="4" w:space="0" w:color="auto"/>
              <w:right w:val="single" w:sz="4" w:space="0" w:color="auto"/>
            </w:tcBorders>
          </w:tcPr>
          <w:p w14:paraId="24EEB420" w14:textId="77777777" w:rsidR="000F28CC" w:rsidRPr="00671BF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номер</w:t>
            </w:r>
          </w:p>
        </w:tc>
        <w:tc>
          <w:tcPr>
            <w:tcW w:w="1559" w:type="pct"/>
            <w:tcBorders>
              <w:top w:val="single" w:sz="4" w:space="0" w:color="auto"/>
              <w:left w:val="single" w:sz="4" w:space="0" w:color="auto"/>
              <w:bottom w:val="single" w:sz="4" w:space="0" w:color="auto"/>
              <w:right w:val="single" w:sz="4" w:space="0" w:color="auto"/>
            </w:tcBorders>
          </w:tcPr>
          <w:p w14:paraId="7480E81E" w14:textId="77777777" w:rsidR="000F28CC" w:rsidRPr="00671BF0" w:rsidRDefault="000F28CC" w:rsidP="001345EB">
            <w:pPr>
              <w:autoSpaceDE w:val="0"/>
              <w:autoSpaceDN w:val="0"/>
              <w:adjustRightInd w:val="0"/>
              <w:spacing w:after="0" w:line="240" w:lineRule="auto"/>
              <w:rPr>
                <w:rFonts w:ascii="Times New Roman" w:hAnsi="Times New Roman" w:cs="Times New Roman"/>
                <w:sz w:val="24"/>
                <w:szCs w:val="24"/>
              </w:rPr>
            </w:pPr>
          </w:p>
        </w:tc>
      </w:tr>
    </w:tbl>
    <w:p w14:paraId="4584C50A" w14:textId="77777777" w:rsidR="006B2901" w:rsidRPr="00671BF0" w:rsidRDefault="006B2901" w:rsidP="00752200">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Выберите </w:t>
      </w:r>
      <w:r w:rsidR="00752200" w:rsidRPr="00671BF0">
        <w:rPr>
          <w:rFonts w:ascii="Times New Roman" w:hAnsi="Times New Roman" w:cs="Times New Roman"/>
          <w:sz w:val="24"/>
          <w:szCs w:val="24"/>
        </w:rPr>
        <w:t>к какой категории заявителей Вы и члены Вашей семьи относитесь</w:t>
      </w:r>
      <w:r w:rsidRPr="00671BF0">
        <w:rPr>
          <w:rFonts w:ascii="Times New Roman" w:hAnsi="Times New Roman" w:cs="Times New Roman"/>
          <w:sz w:val="24"/>
          <w:szCs w:val="24"/>
        </w:rPr>
        <w:t>(поставить отметку «V»):</w:t>
      </w:r>
    </w:p>
    <w:p w14:paraId="1187D891" w14:textId="77777777" w:rsidR="00752200" w:rsidRPr="00671BF0" w:rsidRDefault="00752200" w:rsidP="00752200">
      <w:pPr>
        <w:spacing w:after="0" w:line="240" w:lineRule="auto"/>
        <w:rPr>
          <w:rFonts w:ascii="Times New Roman" w:hAnsi="Times New Roman" w:cs="Times New Roman"/>
          <w:sz w:val="24"/>
          <w:szCs w:val="24"/>
        </w:rPr>
      </w:pPr>
    </w:p>
    <w:tbl>
      <w:tblPr>
        <w:tblStyle w:val="afc"/>
        <w:tblW w:w="10173" w:type="dxa"/>
        <w:tblLook w:val="04A0" w:firstRow="1" w:lastRow="0" w:firstColumn="1" w:lastColumn="0" w:noHBand="0" w:noVBand="1"/>
      </w:tblPr>
      <w:tblGrid>
        <w:gridCol w:w="675"/>
        <w:gridCol w:w="9498"/>
      </w:tblGrid>
      <w:tr w:rsidR="00752200" w:rsidRPr="00671BF0" w14:paraId="367F7781" w14:textId="77777777" w:rsidTr="00671BF0">
        <w:trPr>
          <w:trHeight w:val="331"/>
        </w:trPr>
        <w:tc>
          <w:tcPr>
            <w:tcW w:w="675" w:type="dxa"/>
          </w:tcPr>
          <w:p w14:paraId="238BF48A" w14:textId="77777777" w:rsidR="00752200" w:rsidRPr="00671BF0" w:rsidRDefault="00752200" w:rsidP="00F319CF">
            <w:pPr>
              <w:pStyle w:val="ConsPlusNormal"/>
              <w:ind w:firstLine="0"/>
              <w:contextualSpacing/>
              <w:jc w:val="both"/>
              <w:rPr>
                <w:rFonts w:ascii="Times New Roman" w:hAnsi="Times New Roman" w:cs="Times New Roman"/>
                <w:sz w:val="24"/>
                <w:szCs w:val="24"/>
              </w:rPr>
            </w:pPr>
          </w:p>
        </w:tc>
        <w:tc>
          <w:tcPr>
            <w:tcW w:w="9498" w:type="dxa"/>
          </w:tcPr>
          <w:p w14:paraId="4B311F02" w14:textId="77777777" w:rsidR="00752200" w:rsidRPr="00671BF0" w:rsidRDefault="00C72955" w:rsidP="000F28CC">
            <w:pPr>
              <w:pStyle w:val="a3"/>
              <w:numPr>
                <w:ilvl w:val="0"/>
                <w:numId w:val="28"/>
              </w:numPr>
              <w:rPr>
                <w:rFonts w:ascii="Times New Roman" w:hAnsi="Times New Roman" w:cs="Times New Roman"/>
                <w:sz w:val="24"/>
                <w:szCs w:val="24"/>
              </w:rPr>
            </w:pPr>
            <w:r w:rsidRPr="00671BF0">
              <w:rPr>
                <w:rFonts w:ascii="Times New Roman" w:hAnsi="Times New Roman" w:cs="Times New Roman"/>
                <w:sz w:val="24"/>
                <w:szCs w:val="24"/>
              </w:rPr>
              <w:t>малоимущи</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xml:space="preserve">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w:t>
            </w:r>
            <w:r w:rsidR="00887B9B" w:rsidRPr="00671BF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tc>
      </w:tr>
      <w:tr w:rsidR="00752200" w:rsidRPr="00671BF0" w14:paraId="68266C62" w14:textId="77777777" w:rsidTr="00671BF0">
        <w:trPr>
          <w:trHeight w:val="331"/>
        </w:trPr>
        <w:tc>
          <w:tcPr>
            <w:tcW w:w="10173" w:type="dxa"/>
            <w:gridSpan w:val="2"/>
          </w:tcPr>
          <w:p w14:paraId="5318594B" w14:textId="77777777" w:rsidR="00752200" w:rsidRPr="00671BF0" w:rsidRDefault="00752200"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671BF0" w14:paraId="0EB1C8D8" w14:textId="77777777" w:rsidTr="00671BF0">
        <w:trPr>
          <w:trHeight w:val="331"/>
        </w:trPr>
        <w:tc>
          <w:tcPr>
            <w:tcW w:w="675" w:type="dxa"/>
          </w:tcPr>
          <w:p w14:paraId="2518D926" w14:textId="77777777" w:rsidR="00752200" w:rsidRPr="00671BF0" w:rsidRDefault="00752200" w:rsidP="006124E4">
            <w:pPr>
              <w:spacing w:after="0" w:line="240" w:lineRule="auto"/>
              <w:jc w:val="both"/>
              <w:rPr>
                <w:rFonts w:ascii="Times New Roman" w:hAnsi="Times New Roman" w:cs="Times New Roman"/>
                <w:sz w:val="24"/>
                <w:szCs w:val="24"/>
              </w:rPr>
            </w:pPr>
          </w:p>
        </w:tc>
        <w:tc>
          <w:tcPr>
            <w:tcW w:w="9498" w:type="dxa"/>
            <w:shd w:val="clear" w:color="auto" w:fill="auto"/>
          </w:tcPr>
          <w:p w14:paraId="454F4FB6" w14:textId="77777777" w:rsidR="00752200" w:rsidRPr="00671BF0" w:rsidRDefault="00752200" w:rsidP="006124E4">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671BF0" w14:paraId="2B267703" w14:textId="77777777" w:rsidTr="00671BF0">
        <w:trPr>
          <w:trHeight w:val="331"/>
        </w:trPr>
        <w:tc>
          <w:tcPr>
            <w:tcW w:w="675" w:type="dxa"/>
          </w:tcPr>
          <w:p w14:paraId="5572C422" w14:textId="77777777" w:rsidR="00752200" w:rsidRPr="00671BF0" w:rsidRDefault="00752200" w:rsidP="006124E4">
            <w:pPr>
              <w:rPr>
                <w:rFonts w:ascii="Times New Roman" w:hAnsi="Times New Roman" w:cs="Times New Roman"/>
                <w:sz w:val="24"/>
                <w:szCs w:val="24"/>
              </w:rPr>
            </w:pPr>
          </w:p>
        </w:tc>
        <w:tc>
          <w:tcPr>
            <w:tcW w:w="9498" w:type="dxa"/>
          </w:tcPr>
          <w:p w14:paraId="2EDB3900" w14:textId="77777777" w:rsidR="00752200" w:rsidRPr="00671BF0" w:rsidRDefault="00752200"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страдающи</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671BF0" w14:paraId="03EF5D66" w14:textId="77777777" w:rsidTr="00671BF0">
        <w:trPr>
          <w:trHeight w:val="331"/>
        </w:trPr>
        <w:tc>
          <w:tcPr>
            <w:tcW w:w="675" w:type="dxa"/>
          </w:tcPr>
          <w:p w14:paraId="7DB088E6"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7880E573" w14:textId="77777777" w:rsidR="00C72955" w:rsidRPr="00671BF0" w:rsidRDefault="000F28CC" w:rsidP="000F28CC">
            <w:pPr>
              <w:pStyle w:val="a3"/>
              <w:numPr>
                <w:ilvl w:val="0"/>
                <w:numId w:val="28"/>
              </w:numPr>
              <w:spacing w:line="240" w:lineRule="auto"/>
              <w:jc w:val="both"/>
              <w:rPr>
                <w:rFonts w:ascii="Times New Roman" w:hAnsi="Times New Roman" w:cs="Times New Roman"/>
                <w:sz w:val="24"/>
                <w:szCs w:val="24"/>
              </w:rPr>
            </w:pPr>
            <w:r w:rsidRPr="00671BF0">
              <w:rPr>
                <w:rFonts w:ascii="Times New Roman" w:hAnsi="Times New Roman" w:cs="Times New Roman"/>
                <w:sz w:val="24"/>
                <w:szCs w:val="24"/>
              </w:rPr>
              <w:t>И</w:t>
            </w:r>
            <w:r w:rsidR="00C72955" w:rsidRPr="00671BF0">
              <w:rPr>
                <w:rFonts w:ascii="Times New Roman" w:hAnsi="Times New Roman" w:cs="Times New Roman"/>
                <w:sz w:val="24"/>
                <w:szCs w:val="24"/>
              </w:rPr>
              <w:t>ны</w:t>
            </w:r>
            <w:r w:rsidRPr="00671BF0">
              <w:rPr>
                <w:rFonts w:ascii="Times New Roman" w:hAnsi="Times New Roman" w:cs="Times New Roman"/>
                <w:sz w:val="24"/>
                <w:szCs w:val="24"/>
              </w:rPr>
              <w:t>е</w:t>
            </w:r>
            <w:r w:rsidR="00C72955" w:rsidRPr="00671BF0">
              <w:rPr>
                <w:rFonts w:ascii="Times New Roman" w:hAnsi="Times New Roman" w:cs="Times New Roman"/>
                <w:sz w:val="24"/>
                <w:szCs w:val="24"/>
              </w:rPr>
              <w:t xml:space="preserve"> определенны</w:t>
            </w:r>
            <w:r w:rsidRPr="00671BF0">
              <w:rPr>
                <w:rFonts w:ascii="Times New Roman" w:hAnsi="Times New Roman" w:cs="Times New Roman"/>
                <w:sz w:val="24"/>
                <w:szCs w:val="24"/>
              </w:rPr>
              <w:t>е</w:t>
            </w:r>
            <w:r w:rsidR="00C72955" w:rsidRPr="00671BF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671BF0" w14:paraId="4E24B438" w14:textId="77777777" w:rsidTr="00671BF0">
        <w:trPr>
          <w:trHeight w:val="321"/>
        </w:trPr>
        <w:tc>
          <w:tcPr>
            <w:tcW w:w="675" w:type="dxa"/>
          </w:tcPr>
          <w:p w14:paraId="10DEC5D5"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4D58438F" w14:textId="77777777" w:rsidR="00C72955" w:rsidRPr="00671BF0" w:rsidRDefault="00E85CA9" w:rsidP="00395625">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инвалиды Великой Отечественной войны;</w:t>
            </w:r>
          </w:p>
        </w:tc>
      </w:tr>
      <w:tr w:rsidR="00C72955" w:rsidRPr="00671BF0" w14:paraId="00B1BF9E" w14:textId="77777777" w:rsidTr="00671BF0">
        <w:trPr>
          <w:trHeight w:val="331"/>
        </w:trPr>
        <w:tc>
          <w:tcPr>
            <w:tcW w:w="675" w:type="dxa"/>
          </w:tcPr>
          <w:p w14:paraId="71229811"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5730A834"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671BF0" w14:paraId="09D7B1D1" w14:textId="77777777" w:rsidTr="00671BF0">
        <w:trPr>
          <w:trHeight w:val="331"/>
        </w:trPr>
        <w:tc>
          <w:tcPr>
            <w:tcW w:w="675" w:type="dxa"/>
          </w:tcPr>
          <w:p w14:paraId="3E10B304"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21B07726"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671BF0" w14:paraId="7BB4EC73" w14:textId="77777777" w:rsidTr="00671BF0">
        <w:trPr>
          <w:trHeight w:val="331"/>
        </w:trPr>
        <w:tc>
          <w:tcPr>
            <w:tcW w:w="675" w:type="dxa"/>
          </w:tcPr>
          <w:p w14:paraId="32CD5D91" w14:textId="77777777" w:rsidR="00C72955" w:rsidRPr="00671BF0" w:rsidRDefault="00C72955" w:rsidP="006124E4">
            <w:pPr>
              <w:rPr>
                <w:rFonts w:ascii="Times New Roman" w:hAnsi="Times New Roman" w:cs="Times New Roman"/>
                <w:sz w:val="24"/>
                <w:szCs w:val="24"/>
              </w:rPr>
            </w:pPr>
          </w:p>
        </w:tc>
        <w:tc>
          <w:tcPr>
            <w:tcW w:w="9498" w:type="dxa"/>
          </w:tcPr>
          <w:p w14:paraId="0B8B57D3" w14:textId="77777777" w:rsidR="00C72955" w:rsidRPr="00671BF0" w:rsidRDefault="001603C8" w:rsidP="00E85CA9">
            <w:pPr>
              <w:rPr>
                <w:rFonts w:ascii="Times New Roman" w:hAnsi="Times New Roman" w:cs="Times New Roman"/>
                <w:sz w:val="24"/>
                <w:szCs w:val="24"/>
              </w:rPr>
            </w:pPr>
            <w:r w:rsidRPr="00671BF0">
              <w:rPr>
                <w:rFonts w:ascii="Times New Roman" w:hAnsi="Times New Roman" w:cs="Times New Roman"/>
                <w:sz w:val="24"/>
                <w:szCs w:val="24"/>
              </w:rPr>
              <w:t xml:space="preserve">лица, награжденные знаком "Жителю блокадного Ленинграда", лица, награжденные знаком "Житель осажденного Севастополя"; </w:t>
            </w:r>
            <w:r w:rsidRPr="00671BF0">
              <w:rPr>
                <w:rFonts w:ascii="Times New Roman" w:hAnsi="Times New Roman" w:cs="Times New Roman"/>
                <w:sz w:val="24"/>
                <w:szCs w:val="24"/>
                <w:lang w:eastAsia="ru-RU"/>
              </w:rPr>
              <w:t>лица, награжденные знаком "Житель осажденного Сталинграда"</w:t>
            </w:r>
          </w:p>
        </w:tc>
      </w:tr>
      <w:tr w:rsidR="00C72955" w:rsidRPr="00671BF0" w14:paraId="7A7EB34A" w14:textId="77777777" w:rsidTr="00671BF0">
        <w:trPr>
          <w:trHeight w:val="331"/>
        </w:trPr>
        <w:tc>
          <w:tcPr>
            <w:tcW w:w="675" w:type="dxa"/>
          </w:tcPr>
          <w:p w14:paraId="66DFFDD2" w14:textId="77777777" w:rsidR="00C72955" w:rsidRPr="00671BF0" w:rsidRDefault="00C72955" w:rsidP="006124E4">
            <w:pPr>
              <w:rPr>
                <w:rFonts w:ascii="Times New Roman" w:hAnsi="Times New Roman" w:cs="Times New Roman"/>
                <w:sz w:val="24"/>
                <w:szCs w:val="24"/>
              </w:rPr>
            </w:pPr>
          </w:p>
        </w:tc>
        <w:tc>
          <w:tcPr>
            <w:tcW w:w="9498" w:type="dxa"/>
          </w:tcPr>
          <w:p w14:paraId="3A195FD8"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671BF0">
              <w:rPr>
                <w:rFonts w:ascii="Times New Roman" w:hAnsi="Times New Roman" w:cs="Times New Roman"/>
                <w:sz w:val="24"/>
                <w:szCs w:val="24"/>
              </w:rPr>
              <w:t>лей и больниц города Ленинграда;</w:t>
            </w:r>
          </w:p>
        </w:tc>
      </w:tr>
      <w:tr w:rsidR="00080DB2" w:rsidRPr="00671BF0" w14:paraId="7236F651" w14:textId="77777777" w:rsidTr="00671BF0">
        <w:trPr>
          <w:trHeight w:val="331"/>
        </w:trPr>
        <w:tc>
          <w:tcPr>
            <w:tcW w:w="675" w:type="dxa"/>
          </w:tcPr>
          <w:p w14:paraId="69B10535" w14:textId="77777777" w:rsidR="00080DB2" w:rsidRPr="00671BF0" w:rsidRDefault="00080DB2" w:rsidP="006124E4">
            <w:pPr>
              <w:rPr>
                <w:rFonts w:ascii="Times New Roman" w:hAnsi="Times New Roman" w:cs="Times New Roman"/>
                <w:sz w:val="24"/>
                <w:szCs w:val="24"/>
              </w:rPr>
            </w:pPr>
          </w:p>
        </w:tc>
        <w:tc>
          <w:tcPr>
            <w:tcW w:w="9498" w:type="dxa"/>
          </w:tcPr>
          <w:p w14:paraId="4721AEAD" w14:textId="77777777" w:rsidR="00080DB2" w:rsidRPr="00671BF0" w:rsidRDefault="00136C45"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671BF0">
                <w:rPr>
                  <w:rFonts w:ascii="Times New Roman" w:hAnsi="Times New Roman" w:cs="Times New Roman"/>
                  <w:sz w:val="24"/>
                  <w:szCs w:val="24"/>
                </w:rPr>
                <w:t>законом</w:t>
              </w:r>
            </w:hyperlink>
            <w:r w:rsidRPr="00671BF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671BF0" w14:paraId="7365E9AC" w14:textId="77777777" w:rsidTr="00671BF0">
        <w:trPr>
          <w:trHeight w:val="331"/>
        </w:trPr>
        <w:tc>
          <w:tcPr>
            <w:tcW w:w="675" w:type="dxa"/>
          </w:tcPr>
          <w:p w14:paraId="4194689A" w14:textId="77777777" w:rsidR="00136C45" w:rsidRPr="00671BF0" w:rsidRDefault="00136C45" w:rsidP="006124E4">
            <w:pPr>
              <w:rPr>
                <w:rFonts w:ascii="Times New Roman" w:hAnsi="Times New Roman" w:cs="Times New Roman"/>
                <w:sz w:val="24"/>
                <w:szCs w:val="24"/>
              </w:rPr>
            </w:pPr>
          </w:p>
        </w:tc>
        <w:tc>
          <w:tcPr>
            <w:tcW w:w="9498" w:type="dxa"/>
          </w:tcPr>
          <w:p w14:paraId="757DBA6D" w14:textId="77777777" w:rsidR="00136C45" w:rsidRPr="00671BF0" w:rsidRDefault="00136C45"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671BF0" w14:paraId="30B09F8C" w14:textId="77777777" w:rsidTr="00671BF0">
        <w:trPr>
          <w:trHeight w:val="331"/>
        </w:trPr>
        <w:tc>
          <w:tcPr>
            <w:tcW w:w="675" w:type="dxa"/>
          </w:tcPr>
          <w:p w14:paraId="27C251EA" w14:textId="77777777" w:rsidR="00136C45" w:rsidRPr="00671BF0" w:rsidRDefault="00136C45" w:rsidP="006124E4">
            <w:pPr>
              <w:rPr>
                <w:rFonts w:ascii="Times New Roman" w:hAnsi="Times New Roman" w:cs="Times New Roman"/>
                <w:sz w:val="24"/>
                <w:szCs w:val="24"/>
              </w:rPr>
            </w:pPr>
          </w:p>
        </w:tc>
        <w:tc>
          <w:tcPr>
            <w:tcW w:w="9498" w:type="dxa"/>
          </w:tcPr>
          <w:p w14:paraId="64CD3D2C" w14:textId="77777777" w:rsidR="00136C45" w:rsidRPr="00671BF0" w:rsidRDefault="00136C45" w:rsidP="00E85CA9">
            <w:pPr>
              <w:rPr>
                <w:rFonts w:ascii="Times New Roman" w:hAnsi="Times New Roman" w:cs="Times New Roman"/>
                <w:sz w:val="24"/>
                <w:szCs w:val="24"/>
              </w:rPr>
            </w:pPr>
            <w:r w:rsidRPr="00671BF0">
              <w:rPr>
                <w:rFonts w:ascii="Times New Roman" w:hAnsi="Times New Roman" w:cs="Times New Roman"/>
                <w:sz w:val="24"/>
                <w:szCs w:val="24"/>
              </w:rPr>
              <w:t>- граждане, признанные в установленном порядке вынужденными переселенцами</w:t>
            </w:r>
          </w:p>
        </w:tc>
      </w:tr>
    </w:tbl>
    <w:p w14:paraId="02E57A2E" w14:textId="77777777" w:rsidR="006B2901" w:rsidRPr="00671BF0" w:rsidRDefault="006B2901" w:rsidP="001C382E">
      <w:pPr>
        <w:ind w:firstLine="567"/>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671BF0">
        <w:rPr>
          <w:rFonts w:ascii="Times New Roman" w:hAnsi="Times New Roman" w:cs="Times New Roman"/>
          <w:sz w:val="24"/>
          <w:szCs w:val="24"/>
          <w:lang w:eastAsia="ru-RU"/>
        </w:rPr>
        <w:t>ихся</w:t>
      </w:r>
      <w:r w:rsidRPr="00671BF0">
        <w:rPr>
          <w:rFonts w:ascii="Times New Roman" w:hAnsi="Times New Roman" w:cs="Times New Roman"/>
          <w:sz w:val="24"/>
          <w:szCs w:val="24"/>
          <w:lang w:eastAsia="ru-RU"/>
        </w:rPr>
        <w:t xml:space="preserve"> в жилом помещении по договору социального найма:</w:t>
      </w:r>
    </w:p>
    <w:p w14:paraId="388CF2A8" w14:textId="77777777" w:rsidR="006B2901" w:rsidRPr="00671BF0" w:rsidRDefault="006B2901" w:rsidP="006B2901">
      <w:pPr>
        <w:autoSpaceDE w:val="0"/>
        <w:autoSpaceDN w:val="0"/>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975"/>
        <w:gridCol w:w="2621"/>
        <w:gridCol w:w="1649"/>
        <w:gridCol w:w="926"/>
        <w:gridCol w:w="1884"/>
        <w:gridCol w:w="2083"/>
      </w:tblGrid>
      <w:tr w:rsidR="006B2901" w:rsidRPr="00671BF0" w14:paraId="79D94B0D" w14:textId="77777777" w:rsidTr="00671BF0">
        <w:trPr>
          <w:trHeight w:val="1851"/>
        </w:trPr>
        <w:tc>
          <w:tcPr>
            <w:tcW w:w="1019" w:type="dxa"/>
          </w:tcPr>
          <w:p w14:paraId="1245D680"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w:t>
            </w:r>
          </w:p>
          <w:p w14:paraId="1C42B136"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п/п</w:t>
            </w:r>
          </w:p>
        </w:tc>
        <w:tc>
          <w:tcPr>
            <w:tcW w:w="2761" w:type="dxa"/>
          </w:tcPr>
          <w:p w14:paraId="45952DBF"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Фамилия, имя, отчество членов семьи</w:t>
            </w:r>
            <w:r w:rsidRPr="00671BF0">
              <w:rPr>
                <w:rFonts w:ascii="Times New Roman" w:hAnsi="Times New Roman" w:cs="Times New Roman"/>
                <w:sz w:val="24"/>
                <w:szCs w:val="24"/>
              </w:rPr>
              <w:t xml:space="preserve">, </w:t>
            </w:r>
            <w:r w:rsidRPr="00671BF0">
              <w:rPr>
                <w:rFonts w:ascii="Times New Roman" w:hAnsi="Times New Roman" w:cs="Times New Roman"/>
                <w:sz w:val="24"/>
                <w:szCs w:val="24"/>
                <w:lang w:eastAsia="ru-RU"/>
              </w:rPr>
              <w:t>дата рождения</w:t>
            </w:r>
          </w:p>
        </w:tc>
        <w:tc>
          <w:tcPr>
            <w:tcW w:w="2343" w:type="dxa"/>
            <w:gridSpan w:val="2"/>
          </w:tcPr>
          <w:p w14:paraId="0708DD05"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Родственные отношения</w:t>
            </w:r>
          </w:p>
        </w:tc>
        <w:tc>
          <w:tcPr>
            <w:tcW w:w="1932" w:type="dxa"/>
          </w:tcPr>
          <w:p w14:paraId="7A13BA1E" w14:textId="77777777" w:rsidR="000F28CC" w:rsidRPr="00671BF0" w:rsidRDefault="006B2901" w:rsidP="000F28CC">
            <w:pPr>
              <w:autoSpaceDE w:val="0"/>
              <w:autoSpaceDN w:val="0"/>
              <w:adjustRightInd w:val="0"/>
              <w:spacing w:after="0" w:line="240" w:lineRule="auto"/>
              <w:rPr>
                <w:rFonts w:ascii="Arial" w:hAnsi="Arial" w:cs="Arial"/>
                <w:sz w:val="24"/>
                <w:szCs w:val="24"/>
                <w:lang w:eastAsia="ru-RU"/>
              </w:rPr>
            </w:pPr>
            <w:r w:rsidRPr="00671BF0">
              <w:rPr>
                <w:rFonts w:ascii="Times New Roman" w:eastAsia="Times New Roman" w:hAnsi="Times New Roman" w:cs="Times New Roman"/>
                <w:sz w:val="24"/>
                <w:szCs w:val="24"/>
                <w:lang w:eastAsia="ru-RU"/>
              </w:rPr>
              <w:t>Отношение к работе, учебе</w:t>
            </w:r>
            <w:r w:rsidR="000F28CC" w:rsidRPr="00671BF0">
              <w:rPr>
                <w:rFonts w:ascii="Arial" w:hAnsi="Arial" w:cs="Arial"/>
                <w:sz w:val="24"/>
                <w:szCs w:val="24"/>
                <w:lang w:eastAsia="ru-RU"/>
              </w:rPr>
              <w:t>&lt;2&gt;</w:t>
            </w:r>
          </w:p>
          <w:p w14:paraId="61D7FEAB"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3651C402" w14:textId="77777777" w:rsidR="006B2901" w:rsidRPr="00671BF0" w:rsidRDefault="006B2901" w:rsidP="000F28CC">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Паспортные данные </w:t>
            </w:r>
            <w:r w:rsidRPr="00671BF0">
              <w:rPr>
                <w:rFonts w:ascii="Times New Roman" w:hAnsi="Times New Roman" w:cs="Times New Roman"/>
                <w:sz w:val="24"/>
                <w:szCs w:val="24"/>
              </w:rPr>
              <w:t xml:space="preserve">гражданина РФ </w:t>
            </w:r>
            <w:r w:rsidRPr="00671BF0">
              <w:rPr>
                <w:rFonts w:ascii="Times New Roman" w:eastAsia="Times New Roman" w:hAnsi="Times New Roman" w:cs="Times New Roman"/>
                <w:sz w:val="24"/>
                <w:szCs w:val="24"/>
                <w:lang w:eastAsia="ru-RU"/>
              </w:rPr>
              <w:t>(серия и номер, кем, когда выдан</w:t>
            </w:r>
            <w:r w:rsidRPr="00671BF0">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671BF0" w14:paraId="45D127CD" w14:textId="77777777" w:rsidTr="00671BF0">
        <w:trPr>
          <w:trHeight w:val="372"/>
        </w:trPr>
        <w:tc>
          <w:tcPr>
            <w:tcW w:w="1019" w:type="dxa"/>
          </w:tcPr>
          <w:p w14:paraId="2021391F"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3599166E"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4CFE4E54"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Супруг (супруга)</w:t>
            </w:r>
          </w:p>
        </w:tc>
        <w:tc>
          <w:tcPr>
            <w:tcW w:w="1932" w:type="dxa"/>
          </w:tcPr>
          <w:p w14:paraId="530FDA96"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22417FD1"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671BF0" w14:paraId="79989F49" w14:textId="77777777" w:rsidTr="00671BF0">
        <w:trPr>
          <w:trHeight w:val="208"/>
        </w:trPr>
        <w:tc>
          <w:tcPr>
            <w:tcW w:w="1019" w:type="dxa"/>
          </w:tcPr>
          <w:p w14:paraId="03F0CA21"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p w14:paraId="4787019F"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2155FBFE"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7AB100D5" w14:textId="77777777" w:rsidR="006B2901" w:rsidRPr="00671BF0" w:rsidRDefault="006B2901" w:rsidP="00F319CF">
            <w:pPr>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Дети</w:t>
            </w:r>
          </w:p>
        </w:tc>
        <w:tc>
          <w:tcPr>
            <w:tcW w:w="1932" w:type="dxa"/>
          </w:tcPr>
          <w:p w14:paraId="7379E91B"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26F0A938"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671BF0" w14:paraId="5C18DE7C" w14:textId="77777777" w:rsidTr="00671BF0">
        <w:trPr>
          <w:trHeight w:val="493"/>
        </w:trPr>
        <w:tc>
          <w:tcPr>
            <w:tcW w:w="1019" w:type="dxa"/>
          </w:tcPr>
          <w:p w14:paraId="6F239A78"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43E9DD9D"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7DE798C9" w14:textId="77777777" w:rsidR="006B2901" w:rsidRPr="00671BF0" w:rsidRDefault="006B2901" w:rsidP="00F319CF">
            <w:pPr>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иные члены семьи</w:t>
            </w:r>
            <w:r w:rsidRPr="00671BF0">
              <w:rPr>
                <w:rFonts w:ascii="Times New Roman" w:hAnsi="Times New Roman" w:cs="Times New Roman"/>
                <w:sz w:val="24"/>
                <w:szCs w:val="24"/>
              </w:rPr>
              <w:t>, совместно проживающие(указать какие)</w:t>
            </w:r>
          </w:p>
        </w:tc>
        <w:tc>
          <w:tcPr>
            <w:tcW w:w="1932" w:type="dxa"/>
          </w:tcPr>
          <w:p w14:paraId="38DD6589"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208CFED4"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1345EB" w:rsidRPr="00671BF0" w14:paraId="619F2AA4" w14:textId="77777777" w:rsidTr="000F28CC">
        <w:trPr>
          <w:trHeight w:val="628"/>
        </w:trPr>
        <w:tc>
          <w:tcPr>
            <w:tcW w:w="5193" w:type="dxa"/>
            <w:gridSpan w:val="3"/>
          </w:tcPr>
          <w:p w14:paraId="411C2239" w14:textId="77777777" w:rsidR="001345EB" w:rsidRPr="00671BF0" w:rsidRDefault="001345EB" w:rsidP="000F28CC">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Сведения об изменении Ф</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И</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О</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 xml:space="preserve"> (указывается Ф</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И</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О</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 xml:space="preserve">) до изменения и основание изменений </w:t>
            </w:r>
          </w:p>
        </w:tc>
        <w:tc>
          <w:tcPr>
            <w:tcW w:w="4980" w:type="dxa"/>
            <w:gridSpan w:val="3"/>
          </w:tcPr>
          <w:p w14:paraId="6F59C31D" w14:textId="77777777" w:rsidR="001345EB" w:rsidRPr="00671BF0" w:rsidRDefault="001345EB" w:rsidP="006124E4">
            <w:pPr>
              <w:rPr>
                <w:rFonts w:ascii="Times New Roman" w:hAnsi="Times New Roman" w:cs="Times New Roman"/>
                <w:sz w:val="24"/>
                <w:szCs w:val="24"/>
              </w:rPr>
            </w:pPr>
          </w:p>
        </w:tc>
      </w:tr>
      <w:tr w:rsidR="001345EB" w:rsidRPr="00671BF0" w14:paraId="5E5CEE64" w14:textId="77777777" w:rsidTr="000F28CC">
        <w:trPr>
          <w:trHeight w:val="628"/>
        </w:trPr>
        <w:tc>
          <w:tcPr>
            <w:tcW w:w="5193" w:type="dxa"/>
            <w:gridSpan w:val="3"/>
          </w:tcPr>
          <w:p w14:paraId="3233C034" w14:textId="77777777" w:rsidR="001345EB" w:rsidRPr="00671BF0" w:rsidRDefault="001345EB" w:rsidP="000F28CC">
            <w:pPr>
              <w:autoSpaceDE w:val="0"/>
              <w:autoSpaceDN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3"/>
          </w:tcPr>
          <w:p w14:paraId="06615094" w14:textId="77777777" w:rsidR="001345EB" w:rsidRPr="00671BF0" w:rsidRDefault="001345EB" w:rsidP="006B2901">
            <w:pPr>
              <w:autoSpaceDE w:val="0"/>
              <w:autoSpaceDN w:val="0"/>
              <w:rPr>
                <w:rFonts w:ascii="Times New Roman" w:hAnsi="Times New Roman" w:cs="Times New Roman"/>
                <w:sz w:val="24"/>
                <w:szCs w:val="24"/>
              </w:rPr>
            </w:pPr>
          </w:p>
        </w:tc>
      </w:tr>
      <w:tr w:rsidR="006B2901" w:rsidRPr="00671BF0" w14:paraId="0B3C7A1C" w14:textId="77777777" w:rsidTr="000F28CC">
        <w:trPr>
          <w:trHeight w:val="330"/>
        </w:trPr>
        <w:tc>
          <w:tcPr>
            <w:tcW w:w="5193" w:type="dxa"/>
            <w:gridSpan w:val="3"/>
          </w:tcPr>
          <w:p w14:paraId="2E326E1C" w14:textId="77777777" w:rsidR="006B2901" w:rsidRPr="00671BF0" w:rsidRDefault="006B2901" w:rsidP="000F28CC">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Реквизиты актовой записи о расторжении брака для супруга/супруги</w:t>
            </w:r>
            <w:r w:rsidR="000F28CC" w:rsidRPr="00671BF0">
              <w:rPr>
                <w:rFonts w:ascii="Arial" w:hAnsi="Arial" w:cs="Arial"/>
                <w:sz w:val="24"/>
                <w:szCs w:val="24"/>
                <w:lang w:eastAsia="ru-RU"/>
              </w:rPr>
              <w:t>&lt;3&gt;</w:t>
            </w:r>
          </w:p>
        </w:tc>
        <w:tc>
          <w:tcPr>
            <w:tcW w:w="4980" w:type="dxa"/>
            <w:gridSpan w:val="3"/>
          </w:tcPr>
          <w:p w14:paraId="5FB704B5" w14:textId="77777777" w:rsidR="006B2901" w:rsidRPr="00671BF0" w:rsidRDefault="006B2901" w:rsidP="006B2901">
            <w:pPr>
              <w:autoSpaceDE w:val="0"/>
              <w:autoSpaceDN w:val="0"/>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671BF0" w14:paraId="7186E4F5" w14:textId="77777777" w:rsidTr="00124E55">
        <w:tc>
          <w:tcPr>
            <w:tcW w:w="10127" w:type="dxa"/>
            <w:gridSpan w:val="2"/>
          </w:tcPr>
          <w:p w14:paraId="2A253C4B"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671BF0" w14:paraId="268CFFC7" w14:textId="77777777" w:rsidTr="00124E55">
        <w:trPr>
          <w:trHeight w:val="297"/>
        </w:trPr>
        <w:tc>
          <w:tcPr>
            <w:tcW w:w="4363" w:type="dxa"/>
          </w:tcPr>
          <w:p w14:paraId="5F0A716E"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Если производили, то какие именно:</w:t>
            </w:r>
          </w:p>
        </w:tc>
        <w:tc>
          <w:tcPr>
            <w:tcW w:w="5764" w:type="dxa"/>
          </w:tcPr>
          <w:p w14:paraId="2EAE6E7D" w14:textId="77777777" w:rsidR="000F28CC" w:rsidRPr="00671BF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w:t>
            </w:r>
          </w:p>
          <w:p w14:paraId="74D18FF7" w14:textId="77777777" w:rsidR="000F28CC" w:rsidRPr="00671BF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671BF0" w14:paraId="6899907E" w14:textId="77777777" w:rsidTr="00124E55">
        <w:tc>
          <w:tcPr>
            <w:tcW w:w="10127" w:type="dxa"/>
            <w:gridSpan w:val="2"/>
          </w:tcPr>
          <w:p w14:paraId="0A3D3150"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6492815" w14:textId="77777777" w:rsidR="000F28CC" w:rsidRPr="00671BF0" w:rsidRDefault="000F28CC"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671BF0" w14:paraId="6D0451CC" w14:textId="77777777" w:rsidTr="00947593">
        <w:trPr>
          <w:trHeight w:val="309"/>
        </w:trPr>
        <w:tc>
          <w:tcPr>
            <w:tcW w:w="3748" w:type="dxa"/>
          </w:tcPr>
          <w:p w14:paraId="1F93A691" w14:textId="77777777" w:rsidR="006B2901" w:rsidRPr="00671BF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Кем получен доход</w:t>
            </w:r>
          </w:p>
        </w:tc>
        <w:tc>
          <w:tcPr>
            <w:tcW w:w="2551" w:type="dxa"/>
          </w:tcPr>
          <w:p w14:paraId="7E69C298" w14:textId="77777777" w:rsidR="006B2901" w:rsidRPr="00671BF0" w:rsidRDefault="00124E55" w:rsidP="00124E55">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В</w:t>
            </w:r>
            <w:r w:rsidR="006B2901" w:rsidRPr="00671BF0">
              <w:rPr>
                <w:rFonts w:ascii="Times New Roman" w:hAnsi="Times New Roman" w:cs="Times New Roman"/>
                <w:sz w:val="24"/>
                <w:szCs w:val="24"/>
              </w:rPr>
              <w:t>ид полученного дохода</w:t>
            </w:r>
          </w:p>
        </w:tc>
        <w:tc>
          <w:tcPr>
            <w:tcW w:w="3828" w:type="dxa"/>
            <w:gridSpan w:val="2"/>
          </w:tcPr>
          <w:p w14:paraId="3A5B2AB8" w14:textId="77777777" w:rsidR="00124E55" w:rsidRPr="00671BF0" w:rsidRDefault="00124E55" w:rsidP="00124E55">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71BF0">
              <w:rPr>
                <w:rFonts w:ascii="Times New Roman" w:eastAsia="Times New Roman" w:hAnsi="Times New Roman" w:cs="Times New Roman"/>
                <w:spacing w:val="-1"/>
                <w:sz w:val="24"/>
                <w:szCs w:val="24"/>
                <w:lang w:eastAsia="ru-RU"/>
              </w:rPr>
              <w:t xml:space="preserve">Сведения о доходах заявителя </w:t>
            </w:r>
          </w:p>
          <w:p w14:paraId="5682A517" w14:textId="77777777" w:rsidR="006B2901" w:rsidRPr="00671BF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671BF0">
              <w:rPr>
                <w:rFonts w:ascii="Times New Roman" w:eastAsia="Times New Roman" w:hAnsi="Times New Roman" w:cs="Times New Roman"/>
                <w:spacing w:val="-1"/>
                <w:sz w:val="24"/>
                <w:szCs w:val="24"/>
                <w:lang w:eastAsia="ru-RU"/>
              </w:rPr>
              <w:t>и членов его семьи</w:t>
            </w:r>
          </w:p>
        </w:tc>
      </w:tr>
      <w:tr w:rsidR="006B2901" w:rsidRPr="00671BF0" w14:paraId="1A448536" w14:textId="77777777" w:rsidTr="00124E55">
        <w:trPr>
          <w:trHeight w:val="201"/>
        </w:trPr>
        <w:tc>
          <w:tcPr>
            <w:tcW w:w="3748" w:type="dxa"/>
          </w:tcPr>
          <w:p w14:paraId="59C2F545" w14:textId="77777777" w:rsidR="006B2901" w:rsidRPr="00671BF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Сведения о постановке на учет в государственную службу </w:t>
            </w:r>
            <w:r w:rsidRPr="00671BF0">
              <w:rPr>
                <w:rFonts w:ascii="Times New Roman" w:hAnsi="Times New Roman" w:cs="Times New Roman"/>
                <w:sz w:val="24"/>
                <w:szCs w:val="24"/>
              </w:rPr>
              <w:lastRenderedPageBreak/>
              <w:t>занятости населения (да/нет) с указанием наименования службы занятости населения</w:t>
            </w:r>
          </w:p>
        </w:tc>
        <w:tc>
          <w:tcPr>
            <w:tcW w:w="6379" w:type="dxa"/>
            <w:gridSpan w:val="3"/>
          </w:tcPr>
          <w:p w14:paraId="27484324"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23DAE3FA" w14:textId="77777777" w:rsidTr="00947593">
        <w:tc>
          <w:tcPr>
            <w:tcW w:w="3748" w:type="dxa"/>
          </w:tcPr>
          <w:p w14:paraId="51B726E2" w14:textId="77777777" w:rsidR="006B2901" w:rsidRPr="00671BF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7A5B83C4"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64F8AD08" w14:textId="77777777" w:rsidTr="00947593">
        <w:tc>
          <w:tcPr>
            <w:tcW w:w="3748" w:type="dxa"/>
            <w:vMerge w:val="restart"/>
          </w:tcPr>
          <w:p w14:paraId="1F68A558" w14:textId="77777777" w:rsidR="006B2901" w:rsidRPr="00671BF0" w:rsidRDefault="00124E55" w:rsidP="00124E55">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Информация в</w:t>
            </w:r>
            <w:r w:rsidR="006B2901" w:rsidRPr="00671BF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671BF0">
              <w:rPr>
                <w:rFonts w:ascii="Times New Roman" w:hAnsi="Times New Roman" w:cs="Times New Roman"/>
                <w:sz w:val="24"/>
                <w:szCs w:val="24"/>
                <w:lang w:val="en-US"/>
              </w:rPr>
              <w:t>V</w:t>
            </w:r>
            <w:r w:rsidR="006B2901" w:rsidRPr="00671BF0">
              <w:rPr>
                <w:rFonts w:ascii="Times New Roman" w:hAnsi="Times New Roman" w:cs="Times New Roman"/>
                <w:sz w:val="24"/>
                <w:szCs w:val="24"/>
              </w:rPr>
              <w:t>»:</w:t>
            </w:r>
          </w:p>
        </w:tc>
        <w:tc>
          <w:tcPr>
            <w:tcW w:w="3118" w:type="dxa"/>
            <w:gridSpan w:val="2"/>
          </w:tcPr>
          <w:p w14:paraId="0C9BEB4D"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549EA3A4"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5E9A5690" w14:textId="77777777" w:rsidTr="00947593">
        <w:tc>
          <w:tcPr>
            <w:tcW w:w="3748" w:type="dxa"/>
            <w:vMerge/>
          </w:tcPr>
          <w:p w14:paraId="3312FFAC" w14:textId="77777777" w:rsidR="006B2901" w:rsidRPr="00671BF0" w:rsidRDefault="006B2901" w:rsidP="00124E55">
            <w:pPr>
              <w:spacing w:after="0" w:line="240" w:lineRule="auto"/>
              <w:rPr>
                <w:rFonts w:ascii="Times New Roman" w:hAnsi="Times New Roman" w:cs="Times New Roman"/>
                <w:sz w:val="24"/>
                <w:szCs w:val="24"/>
              </w:rPr>
            </w:pPr>
          </w:p>
        </w:tc>
        <w:tc>
          <w:tcPr>
            <w:tcW w:w="3118" w:type="dxa"/>
            <w:gridSpan w:val="2"/>
          </w:tcPr>
          <w:p w14:paraId="7AE7354F"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игде не работал(</w:t>
            </w:r>
            <w:r w:rsidRPr="00671BF0">
              <w:rPr>
                <w:rFonts w:ascii="Times New Roman" w:hAnsi="Times New Roman" w:cs="Times New Roman"/>
                <w:sz w:val="24"/>
                <w:szCs w:val="24"/>
              </w:rPr>
              <w:t>не работал</w:t>
            </w:r>
            <w:r w:rsidR="006B2901" w:rsidRPr="00671BF0">
              <w:rPr>
                <w:rFonts w:ascii="Times New Roman" w:hAnsi="Times New Roman" w:cs="Times New Roman"/>
                <w:sz w:val="24"/>
                <w:szCs w:val="24"/>
              </w:rPr>
              <w:t>а) и не работаю по трудовому договору</w:t>
            </w:r>
          </w:p>
        </w:tc>
        <w:tc>
          <w:tcPr>
            <w:tcW w:w="3261" w:type="dxa"/>
          </w:tcPr>
          <w:p w14:paraId="12F51103"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4FB385D6" w14:textId="77777777" w:rsidTr="00124E55">
        <w:trPr>
          <w:trHeight w:val="3026"/>
        </w:trPr>
        <w:tc>
          <w:tcPr>
            <w:tcW w:w="3748" w:type="dxa"/>
            <w:vMerge/>
          </w:tcPr>
          <w:p w14:paraId="61F7AE2C" w14:textId="77777777" w:rsidR="006B2901" w:rsidRPr="00671BF0" w:rsidRDefault="006B2901" w:rsidP="00124E55">
            <w:pPr>
              <w:spacing w:after="0" w:line="240" w:lineRule="auto"/>
              <w:rPr>
                <w:rFonts w:ascii="Times New Roman" w:hAnsi="Times New Roman" w:cs="Times New Roman"/>
                <w:sz w:val="24"/>
                <w:szCs w:val="24"/>
              </w:rPr>
            </w:pPr>
          </w:p>
        </w:tc>
        <w:tc>
          <w:tcPr>
            <w:tcW w:w="3118" w:type="dxa"/>
            <w:gridSpan w:val="2"/>
          </w:tcPr>
          <w:p w14:paraId="75E1C258"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70E9AD8A"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11D4E2CF" w14:textId="77777777" w:rsidTr="00947593">
        <w:tc>
          <w:tcPr>
            <w:tcW w:w="3748" w:type="dxa"/>
          </w:tcPr>
          <w:p w14:paraId="35224294" w14:textId="77777777" w:rsidR="006B2901" w:rsidRPr="00671BF0" w:rsidRDefault="006B2901" w:rsidP="00124E55">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наследуемые и подаренные денежные средства(при наличии)</w:t>
            </w:r>
          </w:p>
        </w:tc>
        <w:tc>
          <w:tcPr>
            <w:tcW w:w="3118" w:type="dxa"/>
            <w:gridSpan w:val="2"/>
          </w:tcPr>
          <w:p w14:paraId="7E60E774" w14:textId="77777777" w:rsidR="006B2901" w:rsidRPr="00671BF0" w:rsidRDefault="006B2901" w:rsidP="00124E55">
            <w:pPr>
              <w:spacing w:after="0" w:line="240" w:lineRule="auto"/>
              <w:jc w:val="both"/>
              <w:rPr>
                <w:rFonts w:ascii="Times New Roman" w:hAnsi="Times New Roman" w:cs="Times New Roman"/>
                <w:sz w:val="24"/>
                <w:szCs w:val="24"/>
              </w:rPr>
            </w:pPr>
          </w:p>
        </w:tc>
        <w:tc>
          <w:tcPr>
            <w:tcW w:w="3261" w:type="dxa"/>
          </w:tcPr>
          <w:p w14:paraId="669C361D"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bl>
    <w:p w14:paraId="2F0DE4BC" w14:textId="77777777" w:rsidR="00124E55" w:rsidRPr="00671BF0" w:rsidRDefault="00124E55" w:rsidP="00124E55">
      <w:pPr>
        <w:jc w:val="both"/>
        <w:rPr>
          <w:rFonts w:ascii="Times New Roman" w:hAnsi="Times New Roman" w:cs="Times New Roman"/>
          <w:sz w:val="24"/>
          <w:szCs w:val="24"/>
        </w:rPr>
      </w:pPr>
    </w:p>
    <w:p w14:paraId="430CC95A" w14:textId="77777777" w:rsidR="006B2901" w:rsidRPr="00671BF0" w:rsidRDefault="006B2901"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671BF0">
        <w:rPr>
          <w:rFonts w:ascii="Times New Roman" w:hAnsi="Times New Roman" w:cs="Times New Roman"/>
          <w:sz w:val="24"/>
          <w:szCs w:val="24"/>
        </w:rPr>
        <w:t>______</w:t>
      </w:r>
      <w:r w:rsidRPr="00671BF0">
        <w:rPr>
          <w:rFonts w:ascii="Times New Roman" w:hAnsi="Times New Roman" w:cs="Times New Roman"/>
          <w:sz w:val="24"/>
          <w:szCs w:val="24"/>
        </w:rPr>
        <w:t>__</w:t>
      </w:r>
    </w:p>
    <w:p w14:paraId="5C955F5B" w14:textId="77777777" w:rsidR="006B2901" w:rsidRPr="00671BF0"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697801D8" w14:textId="77777777" w:rsidR="00124E55" w:rsidRPr="00671BF0"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10173" w:type="dxa"/>
        <w:tblLook w:val="04A0" w:firstRow="1" w:lastRow="0" w:firstColumn="1" w:lastColumn="0" w:noHBand="0" w:noVBand="1"/>
      </w:tblPr>
      <w:tblGrid>
        <w:gridCol w:w="651"/>
        <w:gridCol w:w="9522"/>
      </w:tblGrid>
      <w:tr w:rsidR="006B2901" w:rsidRPr="00671BF0" w14:paraId="2DC3105E" w14:textId="77777777" w:rsidTr="00671BF0">
        <w:trPr>
          <w:trHeight w:val="1291"/>
        </w:trPr>
        <w:tc>
          <w:tcPr>
            <w:tcW w:w="651" w:type="dxa"/>
          </w:tcPr>
          <w:p w14:paraId="3BEBA8DD" w14:textId="77777777" w:rsidR="006B2901" w:rsidRPr="00671BF0" w:rsidRDefault="006B2901" w:rsidP="00F319CF">
            <w:pPr>
              <w:jc w:val="both"/>
              <w:rPr>
                <w:rFonts w:ascii="Times New Roman" w:hAnsi="Times New Roman" w:cs="Times New Roman"/>
                <w:sz w:val="24"/>
                <w:szCs w:val="24"/>
              </w:rPr>
            </w:pPr>
          </w:p>
        </w:tc>
        <w:tc>
          <w:tcPr>
            <w:tcW w:w="9522" w:type="dxa"/>
          </w:tcPr>
          <w:p w14:paraId="5ABA079E" w14:textId="77777777" w:rsidR="006B2901" w:rsidRPr="00671BF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671BF0">
              <w:rPr>
                <w:rFonts w:ascii="Times New Roman" w:eastAsia="Times New Roman" w:hAnsi="Times New Roman" w:cs="Times New Roman"/>
                <w:sz w:val="24"/>
                <w:szCs w:val="24"/>
                <w:lang w:eastAsia="ru-RU"/>
              </w:rPr>
              <w:t>10-</w:t>
            </w:r>
            <w:r w:rsidRPr="00671BF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671BF0">
              <w:rPr>
                <w:rFonts w:ascii="Arial" w:hAnsi="Arial" w:cs="Arial"/>
                <w:sz w:val="24"/>
                <w:szCs w:val="24"/>
                <w:lang w:eastAsia="ru-RU"/>
              </w:rPr>
              <w:t>&lt;4&gt;</w:t>
            </w:r>
          </w:p>
        </w:tc>
      </w:tr>
      <w:tr w:rsidR="006B2901" w:rsidRPr="00671BF0" w14:paraId="330F69B9" w14:textId="77777777" w:rsidTr="00671BF0">
        <w:trPr>
          <w:trHeight w:val="772"/>
        </w:trPr>
        <w:tc>
          <w:tcPr>
            <w:tcW w:w="651" w:type="dxa"/>
          </w:tcPr>
          <w:p w14:paraId="2F57A311" w14:textId="77777777" w:rsidR="006B2901" w:rsidRPr="00671BF0" w:rsidRDefault="006B2901" w:rsidP="00F319CF">
            <w:pPr>
              <w:jc w:val="both"/>
              <w:rPr>
                <w:rFonts w:ascii="Times New Roman" w:hAnsi="Times New Roman" w:cs="Times New Roman"/>
                <w:sz w:val="24"/>
                <w:szCs w:val="24"/>
              </w:rPr>
            </w:pPr>
          </w:p>
        </w:tc>
        <w:tc>
          <w:tcPr>
            <w:tcW w:w="9522" w:type="dxa"/>
          </w:tcPr>
          <w:p w14:paraId="50179080" w14:textId="77777777" w:rsidR="006B2901" w:rsidRPr="00671BF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 </w:t>
            </w:r>
            <w:r w:rsidR="00124E55" w:rsidRPr="00671BF0">
              <w:rPr>
                <w:rFonts w:ascii="Times New Roman" w:eastAsia="Times New Roman" w:hAnsi="Times New Roman" w:cs="Times New Roman"/>
                <w:sz w:val="24"/>
                <w:szCs w:val="24"/>
                <w:lang w:eastAsia="ru-RU"/>
              </w:rPr>
              <w:t>п</w:t>
            </w:r>
            <w:r w:rsidRPr="00671BF0">
              <w:rPr>
                <w:rFonts w:ascii="Times New Roman" w:eastAsia="Times New Roman" w:hAnsi="Times New Roman" w:cs="Times New Roman"/>
                <w:sz w:val="24"/>
                <w:szCs w:val="24"/>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671BF0">
              <w:rPr>
                <w:rFonts w:ascii="Arial" w:hAnsi="Arial" w:cs="Arial"/>
                <w:sz w:val="24"/>
                <w:szCs w:val="24"/>
                <w:lang w:eastAsia="ru-RU"/>
              </w:rPr>
              <w:t>&lt;5&gt;</w:t>
            </w:r>
          </w:p>
        </w:tc>
      </w:tr>
      <w:tr w:rsidR="006B2901" w:rsidRPr="00671BF0" w14:paraId="335B9C6B" w14:textId="77777777" w:rsidTr="00671BF0">
        <w:trPr>
          <w:trHeight w:val="276"/>
        </w:trPr>
        <w:tc>
          <w:tcPr>
            <w:tcW w:w="651" w:type="dxa"/>
          </w:tcPr>
          <w:p w14:paraId="7157B545" w14:textId="77777777" w:rsidR="006B2901" w:rsidRPr="00671BF0" w:rsidRDefault="006B2901" w:rsidP="00F319CF">
            <w:pPr>
              <w:jc w:val="both"/>
              <w:rPr>
                <w:rFonts w:ascii="Times New Roman" w:hAnsi="Times New Roman" w:cs="Times New Roman"/>
                <w:sz w:val="24"/>
                <w:szCs w:val="24"/>
              </w:rPr>
            </w:pPr>
          </w:p>
        </w:tc>
        <w:tc>
          <w:tcPr>
            <w:tcW w:w="9522" w:type="dxa"/>
          </w:tcPr>
          <w:p w14:paraId="4CD21AD1" w14:textId="77777777" w:rsidR="006B2901" w:rsidRPr="00671BF0" w:rsidRDefault="00124E55" w:rsidP="00124E55">
            <w:pPr>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Я и члены моей семьи д</w:t>
            </w:r>
            <w:r w:rsidR="006B2901" w:rsidRPr="00671BF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671BF0" w14:paraId="6766CCC7" w14:textId="77777777" w:rsidTr="00671BF0">
        <w:trPr>
          <w:trHeight w:val="486"/>
        </w:trPr>
        <w:tc>
          <w:tcPr>
            <w:tcW w:w="651" w:type="dxa"/>
          </w:tcPr>
          <w:p w14:paraId="5C8C7C34" w14:textId="77777777" w:rsidR="006B2901" w:rsidRPr="00671BF0" w:rsidRDefault="006B2901" w:rsidP="00F319CF">
            <w:pPr>
              <w:jc w:val="both"/>
              <w:rPr>
                <w:rFonts w:ascii="Times New Roman" w:hAnsi="Times New Roman" w:cs="Times New Roman"/>
                <w:sz w:val="24"/>
                <w:szCs w:val="24"/>
              </w:rPr>
            </w:pPr>
          </w:p>
        </w:tc>
        <w:tc>
          <w:tcPr>
            <w:tcW w:w="9522" w:type="dxa"/>
          </w:tcPr>
          <w:p w14:paraId="1485ADBC" w14:textId="77777777" w:rsidR="006B2901" w:rsidRPr="00671BF0" w:rsidRDefault="006B2901" w:rsidP="00124E55">
            <w:pPr>
              <w:autoSpaceDE w:val="0"/>
              <w:autoSpaceDN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671BF0">
              <w:rPr>
                <w:rFonts w:ascii="Times New Roman" w:hAnsi="Times New Roman" w:cs="Times New Roman"/>
                <w:sz w:val="24"/>
                <w:szCs w:val="24"/>
              </w:rPr>
              <w:t>смотрения заявления документов</w:t>
            </w:r>
          </w:p>
        </w:tc>
      </w:tr>
      <w:tr w:rsidR="00124E55" w:rsidRPr="00671BF0" w14:paraId="1F532D9C" w14:textId="77777777" w:rsidTr="00671BF0">
        <w:trPr>
          <w:trHeight w:val="486"/>
        </w:trPr>
        <w:tc>
          <w:tcPr>
            <w:tcW w:w="651" w:type="dxa"/>
          </w:tcPr>
          <w:p w14:paraId="6DCAD312" w14:textId="77777777" w:rsidR="00124E55" w:rsidRPr="00671BF0" w:rsidRDefault="00124E55" w:rsidP="00F319CF">
            <w:pPr>
              <w:jc w:val="both"/>
              <w:rPr>
                <w:rFonts w:ascii="Times New Roman" w:hAnsi="Times New Roman" w:cs="Times New Roman"/>
                <w:sz w:val="24"/>
                <w:szCs w:val="24"/>
              </w:rPr>
            </w:pPr>
          </w:p>
        </w:tc>
        <w:tc>
          <w:tcPr>
            <w:tcW w:w="9522" w:type="dxa"/>
          </w:tcPr>
          <w:p w14:paraId="19103F25" w14:textId="77777777" w:rsidR="00124E55" w:rsidRPr="00671BF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671BF0">
                <w:rPr>
                  <w:rFonts w:ascii="Times New Roman" w:hAnsi="Times New Roman" w:cs="Times New Roman"/>
                  <w:sz w:val="24"/>
                  <w:szCs w:val="24"/>
                  <w:lang w:eastAsia="ru-RU"/>
                </w:rPr>
                <w:t>статьей 9</w:t>
              </w:r>
            </w:hyperlink>
            <w:r w:rsidRPr="00671BF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671BF0">
                <w:rPr>
                  <w:rFonts w:ascii="Times New Roman" w:hAnsi="Times New Roman" w:cs="Times New Roman"/>
                  <w:sz w:val="24"/>
                  <w:szCs w:val="24"/>
                  <w:lang w:eastAsia="ru-RU"/>
                </w:rPr>
                <w:t>частью 3 статьи 3</w:t>
              </w:r>
            </w:hyperlink>
            <w:r w:rsidRPr="00671BF0">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671BF0" w14:paraId="607E5CD2" w14:textId="77777777" w:rsidTr="00671BF0">
        <w:trPr>
          <w:trHeight w:val="262"/>
        </w:trPr>
        <w:tc>
          <w:tcPr>
            <w:tcW w:w="651" w:type="dxa"/>
          </w:tcPr>
          <w:p w14:paraId="550971DE" w14:textId="77777777" w:rsidR="006B2901" w:rsidRPr="00671BF0" w:rsidRDefault="006B2901" w:rsidP="00F319CF">
            <w:pPr>
              <w:jc w:val="both"/>
              <w:rPr>
                <w:rFonts w:ascii="Times New Roman" w:hAnsi="Times New Roman" w:cs="Times New Roman"/>
                <w:sz w:val="24"/>
                <w:szCs w:val="24"/>
              </w:rPr>
            </w:pPr>
          </w:p>
        </w:tc>
        <w:tc>
          <w:tcPr>
            <w:tcW w:w="9522" w:type="dxa"/>
          </w:tcPr>
          <w:p w14:paraId="66623454" w14:textId="77777777" w:rsidR="006B2901" w:rsidRPr="00671BF0" w:rsidRDefault="006B2901" w:rsidP="00124E55">
            <w:pPr>
              <w:autoSpaceDE w:val="0"/>
              <w:autoSpaceDN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671BF0">
              <w:rPr>
                <w:rFonts w:ascii="Times New Roman" w:hAnsi="Times New Roman" w:cs="Times New Roman"/>
                <w:sz w:val="24"/>
                <w:szCs w:val="24"/>
              </w:rPr>
              <w:t>жилищные органы по месту учета.</w:t>
            </w:r>
          </w:p>
        </w:tc>
      </w:tr>
      <w:tr w:rsidR="006B2901" w:rsidRPr="00671BF0" w14:paraId="2A3C604B" w14:textId="77777777" w:rsidTr="00671BF0">
        <w:trPr>
          <w:trHeight w:val="262"/>
        </w:trPr>
        <w:tc>
          <w:tcPr>
            <w:tcW w:w="651" w:type="dxa"/>
          </w:tcPr>
          <w:p w14:paraId="6ABBCA1D" w14:textId="77777777" w:rsidR="006B2901" w:rsidRPr="00671BF0" w:rsidRDefault="006B2901" w:rsidP="00F319CF">
            <w:pPr>
              <w:jc w:val="both"/>
              <w:rPr>
                <w:rFonts w:ascii="Times New Roman" w:hAnsi="Times New Roman" w:cs="Times New Roman"/>
                <w:sz w:val="24"/>
                <w:szCs w:val="24"/>
              </w:rPr>
            </w:pPr>
          </w:p>
        </w:tc>
        <w:tc>
          <w:tcPr>
            <w:tcW w:w="9522" w:type="dxa"/>
          </w:tcPr>
          <w:p w14:paraId="4145B4F8" w14:textId="77777777" w:rsidR="006B2901" w:rsidRPr="00671BF0" w:rsidRDefault="006B2901" w:rsidP="00796AC5">
            <w:pPr>
              <w:autoSpaceDE w:val="0"/>
              <w:autoSpaceDN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6946DAAF" w14:textId="77777777" w:rsidR="006B2901" w:rsidRPr="00671BF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5E4069AD" w14:textId="77777777" w:rsidR="006B2901" w:rsidRPr="00671BF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рассмотрения заявления прошу:</w:t>
      </w:r>
    </w:p>
    <w:p w14:paraId="68230695" w14:textId="77777777" w:rsidR="006B2901" w:rsidRPr="00671BF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7"/>
        <w:gridCol w:w="9465"/>
      </w:tblGrid>
      <w:tr w:rsidR="009A60ED" w:rsidRPr="00671BF0" w14:paraId="4911CED5" w14:textId="77777777" w:rsidTr="00671BF0">
        <w:tc>
          <w:tcPr>
            <w:tcW w:w="709" w:type="dxa"/>
          </w:tcPr>
          <w:p w14:paraId="22C0822F" w14:textId="77777777" w:rsidR="009A60ED" w:rsidRPr="00671BF0" w:rsidRDefault="009A60ED" w:rsidP="00F319CF">
            <w:pPr>
              <w:autoSpaceDE w:val="0"/>
              <w:autoSpaceDN w:val="0"/>
              <w:jc w:val="center"/>
              <w:rPr>
                <w:rFonts w:ascii="Times New Roman" w:hAnsi="Times New Roman" w:cs="Times New Roman"/>
                <w:sz w:val="24"/>
                <w:szCs w:val="24"/>
                <w:lang w:eastAsia="ru-RU"/>
              </w:rPr>
            </w:pPr>
          </w:p>
        </w:tc>
        <w:tc>
          <w:tcPr>
            <w:tcW w:w="9498" w:type="dxa"/>
          </w:tcPr>
          <w:p w14:paraId="4E4F08CF" w14:textId="77777777" w:rsidR="009A60ED" w:rsidRPr="00671BF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выдать на руки в МФЦ</w:t>
            </w:r>
          </w:p>
        </w:tc>
      </w:tr>
      <w:tr w:rsidR="006B2901" w:rsidRPr="00671BF0" w14:paraId="034483E3" w14:textId="77777777" w:rsidTr="00671BF0">
        <w:tc>
          <w:tcPr>
            <w:tcW w:w="709" w:type="dxa"/>
          </w:tcPr>
          <w:p w14:paraId="4B388EDB" w14:textId="77777777" w:rsidR="006B2901" w:rsidRPr="00671BF0" w:rsidRDefault="006B2901" w:rsidP="00F319CF">
            <w:pPr>
              <w:autoSpaceDE w:val="0"/>
              <w:autoSpaceDN w:val="0"/>
              <w:jc w:val="center"/>
              <w:rPr>
                <w:rFonts w:ascii="Times New Roman" w:hAnsi="Times New Roman" w:cs="Times New Roman"/>
                <w:sz w:val="24"/>
                <w:szCs w:val="24"/>
                <w:lang w:eastAsia="ru-RU"/>
              </w:rPr>
            </w:pPr>
          </w:p>
        </w:tc>
        <w:tc>
          <w:tcPr>
            <w:tcW w:w="9498" w:type="dxa"/>
          </w:tcPr>
          <w:p w14:paraId="53CD3A5A" w14:textId="77777777" w:rsidR="006B2901" w:rsidRPr="00671BF0" w:rsidRDefault="006B2901" w:rsidP="00F319CF">
            <w:pPr>
              <w:widowControl w:val="0"/>
              <w:autoSpaceDE w:val="0"/>
              <w:autoSpaceDN w:val="0"/>
              <w:adjustRightInd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направить в электронной форме в личный кабинет на ПГУ ЛО/ЕПГУ</w:t>
            </w:r>
          </w:p>
        </w:tc>
      </w:tr>
    </w:tbl>
    <w:p w14:paraId="7684523C" w14:textId="77777777" w:rsidR="006B2901" w:rsidRPr="00671BF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671BF0" w14:paraId="5D182303" w14:textId="77777777" w:rsidTr="00F319CF">
        <w:tc>
          <w:tcPr>
            <w:tcW w:w="5557" w:type="dxa"/>
            <w:gridSpan w:val="8"/>
            <w:tcBorders>
              <w:top w:val="nil"/>
              <w:left w:val="nil"/>
              <w:bottom w:val="single" w:sz="4" w:space="0" w:color="auto"/>
              <w:right w:val="nil"/>
            </w:tcBorders>
            <w:vAlign w:val="bottom"/>
          </w:tcPr>
          <w:p w14:paraId="4D53BF89"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0E7BF5E"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5A52F65"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671BF0" w14:paraId="02DFD7E1" w14:textId="77777777" w:rsidTr="00F319CF">
        <w:tc>
          <w:tcPr>
            <w:tcW w:w="5557" w:type="dxa"/>
            <w:gridSpan w:val="8"/>
            <w:tcBorders>
              <w:top w:val="nil"/>
              <w:left w:val="nil"/>
              <w:bottom w:val="nil"/>
              <w:right w:val="nil"/>
            </w:tcBorders>
          </w:tcPr>
          <w:p w14:paraId="02040488"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6F2E9218"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68A7A7DE"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r>
      <w:tr w:rsidR="006B2901" w:rsidRPr="00671BF0" w14:paraId="568D897F" w14:textId="77777777" w:rsidTr="00F319CF">
        <w:trPr>
          <w:gridAfter w:val="3"/>
          <w:wAfter w:w="4111" w:type="dxa"/>
          <w:trHeight w:val="202"/>
        </w:trPr>
        <w:tc>
          <w:tcPr>
            <w:tcW w:w="170" w:type="dxa"/>
            <w:tcBorders>
              <w:top w:val="nil"/>
              <w:left w:val="nil"/>
              <w:bottom w:val="nil"/>
              <w:right w:val="nil"/>
            </w:tcBorders>
            <w:vAlign w:val="bottom"/>
          </w:tcPr>
          <w:p w14:paraId="60697940" w14:textId="77777777" w:rsidR="006B2901" w:rsidRPr="00671BF0" w:rsidRDefault="006B2901" w:rsidP="00F319CF">
            <w:pPr>
              <w:autoSpaceDE w:val="0"/>
              <w:autoSpaceDN w:val="0"/>
              <w:spacing w:before="120"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95D7407"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213910FA"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54D17E5"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199A7433" w14:textId="77777777" w:rsidR="006B2901" w:rsidRPr="00671BF0" w:rsidRDefault="006B2901" w:rsidP="00F319CF">
            <w:pPr>
              <w:autoSpaceDE w:val="0"/>
              <w:autoSpaceDN w:val="0"/>
              <w:spacing w:after="0"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568915B"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79D3F2E"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года</w:t>
            </w:r>
          </w:p>
        </w:tc>
      </w:tr>
    </w:tbl>
    <w:p w14:paraId="0EE0B969" w14:textId="77777777" w:rsidR="006B2901" w:rsidRPr="00671BF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К заявлению прилагаются следующие документы:</w:t>
      </w:r>
    </w:p>
    <w:p w14:paraId="5E35B6AD"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671BF0">
        <w:rPr>
          <w:rFonts w:ascii="Times New Roman" w:hAnsi="Times New Roman" w:cs="Times New Roman"/>
          <w:sz w:val="24"/>
          <w:szCs w:val="24"/>
        </w:rPr>
        <w:t>___________________________________________________________________________</w:t>
      </w:r>
    </w:p>
    <w:p w14:paraId="4DADFA44"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_____________________________________________________________________</w:t>
      </w:r>
    </w:p>
    <w:p w14:paraId="2666E05E"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_____________________________________________________________________</w:t>
      </w:r>
    </w:p>
    <w:p w14:paraId="53BA2B92"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14:paraId="28266D70"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Дата принятия заявления «______» _____________ 20_____ года</w:t>
      </w:r>
    </w:p>
    <w:p w14:paraId="65411CA7"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0DF53100" w14:textId="77777777" w:rsidR="006B2901" w:rsidRPr="00671BF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671BF0" w14:paraId="5EEE6C29" w14:textId="77777777" w:rsidTr="00F319CF">
        <w:trPr>
          <w:trHeight w:val="458"/>
        </w:trPr>
        <w:tc>
          <w:tcPr>
            <w:tcW w:w="3385" w:type="dxa"/>
            <w:tcBorders>
              <w:top w:val="nil"/>
              <w:left w:val="nil"/>
              <w:bottom w:val="single" w:sz="4" w:space="0" w:color="auto"/>
              <w:right w:val="nil"/>
            </w:tcBorders>
            <w:vAlign w:val="bottom"/>
          </w:tcPr>
          <w:p w14:paraId="126589EB"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14:paraId="5C68C9B2"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3B0E9CE3"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14:paraId="3AA58788"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14:paraId="7B4D48CA"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671BF0" w14:paraId="0521F95E" w14:textId="77777777" w:rsidTr="00F319CF">
        <w:trPr>
          <w:trHeight w:val="361"/>
        </w:trPr>
        <w:tc>
          <w:tcPr>
            <w:tcW w:w="3385" w:type="dxa"/>
            <w:tcBorders>
              <w:top w:val="nil"/>
              <w:left w:val="nil"/>
              <w:bottom w:val="nil"/>
              <w:right w:val="nil"/>
            </w:tcBorders>
          </w:tcPr>
          <w:p w14:paraId="7BB8479E"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(должность)</w:t>
            </w:r>
          </w:p>
        </w:tc>
        <w:tc>
          <w:tcPr>
            <w:tcW w:w="651" w:type="dxa"/>
            <w:tcBorders>
              <w:top w:val="nil"/>
              <w:left w:val="nil"/>
              <w:bottom w:val="nil"/>
              <w:right w:val="nil"/>
            </w:tcBorders>
          </w:tcPr>
          <w:p w14:paraId="67A079B9"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14:paraId="126A9BD5"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c>
          <w:tcPr>
            <w:tcW w:w="268" w:type="dxa"/>
            <w:tcBorders>
              <w:top w:val="nil"/>
              <w:left w:val="nil"/>
              <w:bottom w:val="nil"/>
              <w:right w:val="nil"/>
            </w:tcBorders>
          </w:tcPr>
          <w:p w14:paraId="1EE8E3E4"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14:paraId="677B6D6E"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r>
    </w:tbl>
    <w:p w14:paraId="03684DEA" w14:textId="77777777" w:rsidR="006B2901" w:rsidRPr="00671BF0" w:rsidRDefault="006B2901" w:rsidP="006B2901">
      <w:pPr>
        <w:spacing w:after="0" w:line="240" w:lineRule="auto"/>
        <w:rPr>
          <w:sz w:val="24"/>
          <w:szCs w:val="24"/>
        </w:rPr>
      </w:pPr>
    </w:p>
    <w:p w14:paraId="5381B76A" w14:textId="77777777" w:rsidR="006B2901" w:rsidRPr="00671BF0" w:rsidRDefault="006B2901" w:rsidP="006B2901">
      <w:pPr>
        <w:spacing w:after="0" w:line="240" w:lineRule="auto"/>
        <w:rPr>
          <w:sz w:val="24"/>
          <w:szCs w:val="24"/>
        </w:rPr>
      </w:pPr>
    </w:p>
    <w:p w14:paraId="32663A32" w14:textId="77777777" w:rsidR="006B2901" w:rsidRPr="00671BF0" w:rsidRDefault="006B2901" w:rsidP="006B2901">
      <w:pPr>
        <w:spacing w:after="0" w:line="240" w:lineRule="auto"/>
        <w:rPr>
          <w:sz w:val="24"/>
          <w:szCs w:val="24"/>
        </w:rPr>
      </w:pPr>
    </w:p>
    <w:p w14:paraId="16D35E18" w14:textId="77777777" w:rsidR="006B2901" w:rsidRPr="00671BF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(Место печати)   _________________________</w:t>
      </w:r>
    </w:p>
    <w:p w14:paraId="45CD6E99" w14:textId="77777777" w:rsidR="00A15D67" w:rsidRPr="00671BF0"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(подпись заявителя)  </w:t>
      </w:r>
    </w:p>
    <w:p w14:paraId="7518C00A" w14:textId="77777777" w:rsidR="001345EB" w:rsidRPr="00671BF0" w:rsidRDefault="001345EB" w:rsidP="00730486">
      <w:pPr>
        <w:spacing w:after="0" w:line="240" w:lineRule="auto"/>
        <w:rPr>
          <w:rFonts w:ascii="Times New Roman" w:hAnsi="Times New Roman" w:cs="Times New Roman"/>
          <w:sz w:val="24"/>
          <w:szCs w:val="24"/>
          <w:lang w:eastAsia="ru-RU"/>
        </w:rPr>
      </w:pPr>
    </w:p>
    <w:p w14:paraId="518C4561"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p w14:paraId="0D4E7CEC"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171B25AE"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&lt;2&gt; Заполняется для подтверждения малоимущности.</w:t>
      </w:r>
    </w:p>
    <w:p w14:paraId="078143AE"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&lt;3&gt; Заполняется для подтверждения малоимущности.</w:t>
      </w:r>
    </w:p>
    <w:p w14:paraId="050E17EC"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&lt;4&gt; Заполняется для подтверждения малоимущности.</w:t>
      </w:r>
    </w:p>
    <w:p w14:paraId="08B86492"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&lt;5&gt; Заполняется для подтверждения малоимущности.</w:t>
      </w:r>
    </w:p>
    <w:p w14:paraId="24F6F27B" w14:textId="77777777" w:rsidR="009A60ED" w:rsidRPr="00796AC5" w:rsidRDefault="009A60ED" w:rsidP="00796AC5">
      <w:pPr>
        <w:spacing w:after="0" w:line="240" w:lineRule="auto"/>
        <w:jc w:val="right"/>
        <w:rPr>
          <w:rFonts w:ascii="Times New Roman" w:hAnsi="Times New Roman" w:cs="Times New Roman"/>
          <w:sz w:val="24"/>
          <w:szCs w:val="24"/>
          <w:lang w:eastAsia="ru-RU"/>
        </w:rPr>
      </w:pPr>
    </w:p>
    <w:p w14:paraId="30C1306D" w14:textId="77777777" w:rsidR="0040752D" w:rsidRDefault="0040752D" w:rsidP="00AE7164">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7E6B93F8" w14:textId="77777777" w:rsidR="00AE7164" w:rsidRPr="00A803F7" w:rsidRDefault="00AE7164" w:rsidP="00AE7164">
      <w:pPr>
        <w:pStyle w:val="ConsPlusNormal"/>
        <w:jc w:val="right"/>
        <w:outlineLvl w:val="1"/>
        <w:rPr>
          <w:rFonts w:ascii="Times New Roman" w:hAnsi="Times New Roman" w:cs="Times New Roman"/>
        </w:rPr>
      </w:pPr>
      <w:r w:rsidRPr="00A803F7">
        <w:rPr>
          <w:rFonts w:ascii="Times New Roman" w:hAnsi="Times New Roman" w:cs="Times New Roman"/>
        </w:rPr>
        <w:lastRenderedPageBreak/>
        <w:t xml:space="preserve">Приложение № </w:t>
      </w:r>
      <w:r w:rsidR="00A803F7" w:rsidRPr="00A803F7">
        <w:rPr>
          <w:rFonts w:ascii="Times New Roman" w:hAnsi="Times New Roman" w:cs="Times New Roman"/>
        </w:rPr>
        <w:t>3</w:t>
      </w:r>
    </w:p>
    <w:p w14:paraId="00189127"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к Административному регламенту</w:t>
      </w:r>
    </w:p>
    <w:p w14:paraId="4985229D"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по предоставлению</w:t>
      </w:r>
    </w:p>
    <w:p w14:paraId="138DC9A4"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муниципальной услуги </w:t>
      </w:r>
    </w:p>
    <w:p w14:paraId="417D4935"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«Принятие граждан на учет</w:t>
      </w:r>
    </w:p>
    <w:p w14:paraId="7E6E4BAB"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 в качестве нуждающихся в жилых помещениях, </w:t>
      </w:r>
    </w:p>
    <w:p w14:paraId="6859E205"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предоставляемых по договорам</w:t>
      </w:r>
    </w:p>
    <w:p w14:paraId="5B40C03E"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 социального найма</w:t>
      </w:r>
      <w:r w:rsidRPr="00A803F7">
        <w:rPr>
          <w:rFonts w:ascii="Times New Roman" w:hAnsi="Times New Roman" w:cs="Times New Roman"/>
          <w:bCs/>
        </w:rPr>
        <w:t>»</w:t>
      </w:r>
    </w:p>
    <w:p w14:paraId="5E1BEFFA"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14:paraId="70D22169" w14:textId="77777777" w:rsidR="00C56AAB" w:rsidRPr="00671BF0"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Главе муниципального образования</w:t>
      </w:r>
      <w:r w:rsidR="0040752D" w:rsidRPr="00671BF0">
        <w:rPr>
          <w:rFonts w:ascii="Times New Roman" w:hAnsi="Times New Roman" w:cs="Times New Roman"/>
          <w:sz w:val="24"/>
          <w:szCs w:val="24"/>
          <w:lang w:eastAsia="ru-RU"/>
        </w:rPr>
        <w:t xml:space="preserve"> «Новодевяткинское сельское поселение»</w:t>
      </w:r>
    </w:p>
    <w:p w14:paraId="48589FF2"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AFCE8D9"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237D8FD2" w14:textId="77777777" w:rsidR="00C56AAB" w:rsidRPr="00671BF0"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3032D9A" w14:textId="77777777" w:rsidR="00C56AAB" w:rsidRPr="00671BF0"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 xml:space="preserve">от заявителя ________________________________________  </w:t>
      </w:r>
    </w:p>
    <w:p w14:paraId="4BF93D45" w14:textId="77777777" w:rsidR="00C56AAB" w:rsidRPr="00671BF0"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33B04F1E" w14:textId="77777777" w:rsidR="00C56AAB" w:rsidRPr="00671BF0"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DD7FD94"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от представителя заявителя</w:t>
      </w:r>
      <w:r w:rsidRPr="00671BF0">
        <w:rPr>
          <w:rFonts w:ascii="Times New Roman" w:hAnsi="Times New Roman" w:cs="Times New Roman"/>
          <w:sz w:val="24"/>
          <w:szCs w:val="24"/>
        </w:rPr>
        <w:softHyphen/>
        <w:t>________________________________________</w:t>
      </w:r>
    </w:p>
    <w:p w14:paraId="3227DBC7"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________________________________________</w:t>
      </w:r>
    </w:p>
    <w:p w14:paraId="3E271FEF" w14:textId="77777777" w:rsidR="00C56AAB" w:rsidRPr="00671BF0"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671BF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E00E7F7"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rPr>
        <w:t>Адрес постоянного места жительства заявителя</w:t>
      </w:r>
      <w:r w:rsidRPr="00671BF0">
        <w:rPr>
          <w:rFonts w:ascii="Times New Roman" w:hAnsi="Times New Roman" w:cs="Times New Roman"/>
          <w:sz w:val="24"/>
          <w:szCs w:val="24"/>
          <w:lang w:eastAsia="ru-RU"/>
        </w:rPr>
        <w:t>:</w:t>
      </w:r>
    </w:p>
    <w:p w14:paraId="03CFEE43"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5AF439CF" w14:textId="77777777" w:rsidR="00C56AAB" w:rsidRPr="00671BF0"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65AA040"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lang w:eastAsia="ru-RU"/>
        </w:rPr>
        <w:t>телефон</w:t>
      </w:r>
      <w:r w:rsidRPr="00671BF0">
        <w:rPr>
          <w:rFonts w:ascii="Times New Roman" w:hAnsi="Times New Roman" w:cs="Times New Roman"/>
          <w:sz w:val="24"/>
          <w:szCs w:val="24"/>
          <w:lang w:eastAsia="ru-RU"/>
        </w:rPr>
        <w:tab/>
      </w:r>
    </w:p>
    <w:p w14:paraId="3DC2A03A" w14:textId="77777777" w:rsidR="00C56AAB" w:rsidRPr="00671BF0"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E8996E7" w14:textId="77777777" w:rsidR="00C56AAB" w:rsidRPr="00671BF0"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2F6F00D9" w14:textId="77777777" w:rsidR="00C56AAB" w:rsidRPr="00671BF0" w:rsidRDefault="00C56AAB" w:rsidP="00C56AAB">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w:t>
      </w:r>
      <w:r w:rsidRPr="00671BF0">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14:paraId="50805215"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p>
    <w:p w14:paraId="65D9D3E2"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0A26049" w14:textId="77777777" w:rsidR="00C56AAB" w:rsidRPr="00671BF0" w:rsidRDefault="00C56AAB" w:rsidP="00C56AAB">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671BF0" w14:paraId="4F05ED3E" w14:textId="77777777" w:rsidTr="00BA2600">
        <w:tc>
          <w:tcPr>
            <w:tcW w:w="1737" w:type="pct"/>
            <w:vMerge w:val="restart"/>
            <w:tcBorders>
              <w:top w:val="single" w:sz="4" w:space="0" w:color="auto"/>
              <w:left w:val="single" w:sz="4" w:space="0" w:color="auto"/>
              <w:bottom w:val="single" w:sz="4" w:space="0" w:color="auto"/>
              <w:right w:val="single" w:sz="4" w:space="0" w:color="auto"/>
            </w:tcBorders>
          </w:tcPr>
          <w:p w14:paraId="2054D2E6"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12B7720"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B8601F5" w14:textId="77777777" w:rsidR="00C56AAB" w:rsidRPr="00671BF0" w:rsidRDefault="00C56AAB" w:rsidP="00BA2600">
            <w:pPr>
              <w:autoSpaceDE w:val="0"/>
              <w:autoSpaceDN w:val="0"/>
              <w:adjustRightInd w:val="0"/>
              <w:spacing w:after="0" w:line="240" w:lineRule="auto"/>
              <w:jc w:val="center"/>
              <w:rPr>
                <w:rFonts w:ascii="Times New Roman" w:hAnsi="Times New Roman" w:cs="Times New Roman"/>
                <w:sz w:val="24"/>
                <w:szCs w:val="24"/>
              </w:rPr>
            </w:pPr>
          </w:p>
        </w:tc>
      </w:tr>
      <w:tr w:rsidR="00C56AAB" w:rsidRPr="00671BF0" w14:paraId="38D6A917"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316B4A2D"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C097457"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1C11F33"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r w:rsidR="00C56AAB" w:rsidRPr="00671BF0" w14:paraId="36A46AE3"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1E21AEB9"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D38C11B"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554F0BD"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bl>
    <w:p w14:paraId="5CA55357" w14:textId="77777777" w:rsidR="00C56AAB" w:rsidRPr="00671BF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D7B1861" w14:textId="77777777" w:rsidR="00C56AAB" w:rsidRPr="00671BF0" w:rsidRDefault="00C56AAB" w:rsidP="00C56AA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6633109" w14:textId="77777777" w:rsidR="00C56AAB" w:rsidRPr="00671BF0" w:rsidRDefault="00C56AAB" w:rsidP="00C56AAB">
      <w:pPr>
        <w:autoSpaceDE w:val="0"/>
        <w:autoSpaceDN w:val="0"/>
        <w:adjustRightInd w:val="0"/>
        <w:jc w:val="both"/>
        <w:rPr>
          <w:rFonts w:ascii="Times New Roman" w:hAnsi="Times New Roman" w:cs="Times New Roman"/>
          <w:sz w:val="24"/>
          <w:szCs w:val="24"/>
        </w:rPr>
      </w:pPr>
    </w:p>
    <w:p w14:paraId="265CDA0C" w14:textId="77777777" w:rsidR="00C56AAB" w:rsidRPr="00671BF0" w:rsidRDefault="00C56AAB" w:rsidP="00C56AAB">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671BF0" w14:paraId="67A14A1B" w14:textId="77777777" w:rsidTr="00BA26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5325C58A"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B182E66"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9B8F525" w14:textId="77777777" w:rsidR="00C56AAB" w:rsidRPr="00671BF0" w:rsidRDefault="00C56AAB" w:rsidP="00BA2600">
            <w:pPr>
              <w:autoSpaceDE w:val="0"/>
              <w:autoSpaceDN w:val="0"/>
              <w:adjustRightInd w:val="0"/>
              <w:spacing w:after="0" w:line="240" w:lineRule="auto"/>
              <w:jc w:val="center"/>
              <w:rPr>
                <w:rFonts w:ascii="Times New Roman" w:hAnsi="Times New Roman" w:cs="Times New Roman"/>
                <w:sz w:val="24"/>
                <w:szCs w:val="24"/>
              </w:rPr>
            </w:pPr>
          </w:p>
        </w:tc>
      </w:tr>
      <w:tr w:rsidR="00C56AAB" w:rsidRPr="00671BF0" w14:paraId="1C0374BD" w14:textId="77777777" w:rsidTr="00BA2600">
        <w:tc>
          <w:tcPr>
            <w:tcW w:w="1736" w:type="pct"/>
            <w:vMerge/>
            <w:tcBorders>
              <w:top w:val="single" w:sz="4" w:space="0" w:color="auto"/>
              <w:left w:val="single" w:sz="4" w:space="0" w:color="auto"/>
              <w:bottom w:val="single" w:sz="4" w:space="0" w:color="auto"/>
              <w:right w:val="single" w:sz="4" w:space="0" w:color="auto"/>
            </w:tcBorders>
          </w:tcPr>
          <w:p w14:paraId="31A4DA75"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C5D7C85"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97EAEC4"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r w:rsidR="00C56AAB" w:rsidRPr="00671BF0" w14:paraId="476F53B9" w14:textId="77777777" w:rsidTr="00BA2600">
        <w:trPr>
          <w:trHeight w:val="299"/>
        </w:trPr>
        <w:tc>
          <w:tcPr>
            <w:tcW w:w="1736" w:type="pct"/>
            <w:vMerge/>
            <w:tcBorders>
              <w:top w:val="single" w:sz="4" w:space="0" w:color="auto"/>
              <w:left w:val="single" w:sz="4" w:space="0" w:color="auto"/>
              <w:bottom w:val="single" w:sz="4" w:space="0" w:color="auto"/>
              <w:right w:val="single" w:sz="4" w:space="0" w:color="auto"/>
            </w:tcBorders>
          </w:tcPr>
          <w:p w14:paraId="4BA240D7"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A9E4B34"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5B7CE3A"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bl>
    <w:p w14:paraId="14EBB315"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141DC0F"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6A40477" w14:textId="77777777" w:rsidR="00C56AAB" w:rsidRPr="00671BF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1D4C1AFB" w14:textId="77777777" w:rsidR="00C56AAB" w:rsidRPr="00671BF0" w:rsidRDefault="00C56AAB" w:rsidP="00C56AAB">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0BB3C92E" w14:textId="77777777" w:rsidR="00C56AAB" w:rsidRPr="00671BF0" w:rsidRDefault="00C56AAB" w:rsidP="00C56AAB">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(указывается Ф.И.О. того,кто первоначально подавалзаявление о принятии на учет граждан в качестве нуждающихся в жилых помещениях),</w:t>
      </w:r>
    </w:p>
    <w:p w14:paraId="0B39B3D2" w14:textId="77777777" w:rsidR="00C56AAB" w:rsidRPr="00671BF0" w:rsidRDefault="00C56AAB" w:rsidP="00C56AAB">
      <w:pPr>
        <w:autoSpaceDE w:val="0"/>
        <w:autoSpaceDN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14:paraId="3FB4250E" w14:textId="77777777" w:rsidR="00C56AAB" w:rsidRPr="00671BF0" w:rsidRDefault="00C56AAB" w:rsidP="00C56AAB">
      <w:pPr>
        <w:jc w:val="both"/>
        <w:rPr>
          <w:rFonts w:ascii="Times New Roman" w:hAnsi="Times New Roman" w:cs="Times New Roman"/>
          <w:sz w:val="24"/>
          <w:szCs w:val="24"/>
        </w:rPr>
      </w:pPr>
    </w:p>
    <w:p w14:paraId="7CFE528A" w14:textId="77777777" w:rsidR="00C56AAB" w:rsidRPr="00671BF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рассмотрения заявления прошу:</w:t>
      </w:r>
    </w:p>
    <w:p w14:paraId="43B16AC6" w14:textId="77777777" w:rsidR="00C56AAB" w:rsidRPr="00671BF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9072"/>
      </w:tblGrid>
      <w:tr w:rsidR="00C56AAB" w:rsidRPr="00671BF0" w14:paraId="0D21E45D" w14:textId="77777777" w:rsidTr="00671BF0">
        <w:tc>
          <w:tcPr>
            <w:tcW w:w="567" w:type="dxa"/>
          </w:tcPr>
          <w:p w14:paraId="085A047A" w14:textId="77777777" w:rsidR="00C56AAB" w:rsidRPr="00671BF0" w:rsidRDefault="00C56AAB" w:rsidP="00BA2600">
            <w:pPr>
              <w:autoSpaceDE w:val="0"/>
              <w:autoSpaceDN w:val="0"/>
              <w:jc w:val="center"/>
              <w:rPr>
                <w:rFonts w:ascii="Times New Roman" w:hAnsi="Times New Roman" w:cs="Times New Roman"/>
                <w:sz w:val="24"/>
                <w:szCs w:val="24"/>
                <w:lang w:eastAsia="ru-RU"/>
              </w:rPr>
            </w:pPr>
          </w:p>
        </w:tc>
        <w:tc>
          <w:tcPr>
            <w:tcW w:w="9072" w:type="dxa"/>
          </w:tcPr>
          <w:p w14:paraId="006A67EF" w14:textId="77777777" w:rsidR="00C56AAB" w:rsidRPr="00671BF0" w:rsidRDefault="00C56AAB" w:rsidP="00BA2600">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выдать на руки в МФЦ</w:t>
            </w:r>
          </w:p>
        </w:tc>
      </w:tr>
      <w:tr w:rsidR="00C56AAB" w:rsidRPr="00671BF0" w14:paraId="13758EB0" w14:textId="77777777" w:rsidTr="00671BF0">
        <w:tc>
          <w:tcPr>
            <w:tcW w:w="567" w:type="dxa"/>
          </w:tcPr>
          <w:p w14:paraId="68428186" w14:textId="77777777" w:rsidR="00C56AAB" w:rsidRPr="00671BF0" w:rsidRDefault="00C56AAB" w:rsidP="00BA2600">
            <w:pPr>
              <w:autoSpaceDE w:val="0"/>
              <w:autoSpaceDN w:val="0"/>
              <w:jc w:val="center"/>
              <w:rPr>
                <w:rFonts w:ascii="Times New Roman" w:hAnsi="Times New Roman" w:cs="Times New Roman"/>
                <w:sz w:val="24"/>
                <w:szCs w:val="24"/>
                <w:lang w:eastAsia="ru-RU"/>
              </w:rPr>
            </w:pPr>
          </w:p>
        </w:tc>
        <w:tc>
          <w:tcPr>
            <w:tcW w:w="9072" w:type="dxa"/>
          </w:tcPr>
          <w:p w14:paraId="5A6FF0CB" w14:textId="77777777" w:rsidR="00C56AAB" w:rsidRPr="00671BF0" w:rsidRDefault="00C56AAB" w:rsidP="00BA2600">
            <w:pPr>
              <w:widowControl w:val="0"/>
              <w:autoSpaceDE w:val="0"/>
              <w:autoSpaceDN w:val="0"/>
              <w:adjustRightInd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направить в электронной форме в личный кабинет на ПГУ ЛО/ЕПГУ</w:t>
            </w:r>
          </w:p>
        </w:tc>
      </w:tr>
    </w:tbl>
    <w:p w14:paraId="1FEFC1D8"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4BEC2F05"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3ED4AB75"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671BF0" w14:paraId="3C6245D2" w14:textId="77777777" w:rsidTr="00BA2600">
        <w:tc>
          <w:tcPr>
            <w:tcW w:w="5557" w:type="dxa"/>
            <w:gridSpan w:val="8"/>
            <w:tcBorders>
              <w:top w:val="nil"/>
              <w:left w:val="nil"/>
              <w:bottom w:val="single" w:sz="4" w:space="0" w:color="auto"/>
              <w:right w:val="nil"/>
            </w:tcBorders>
            <w:vAlign w:val="bottom"/>
          </w:tcPr>
          <w:p w14:paraId="7FC27CC5"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3398687"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30EAD7B7"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r>
      <w:tr w:rsidR="00C56AAB" w:rsidRPr="00671BF0" w14:paraId="0479003A" w14:textId="77777777" w:rsidTr="00BA2600">
        <w:tc>
          <w:tcPr>
            <w:tcW w:w="5557" w:type="dxa"/>
            <w:gridSpan w:val="8"/>
            <w:tcBorders>
              <w:top w:val="nil"/>
              <w:left w:val="nil"/>
              <w:bottom w:val="nil"/>
              <w:right w:val="nil"/>
            </w:tcBorders>
          </w:tcPr>
          <w:p w14:paraId="211D67ED"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0028B263"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345037CA"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r>
      <w:tr w:rsidR="00C56AAB" w:rsidRPr="00671BF0" w14:paraId="3D9C672E" w14:textId="77777777" w:rsidTr="00BA2600">
        <w:trPr>
          <w:gridAfter w:val="3"/>
          <w:wAfter w:w="4111" w:type="dxa"/>
          <w:trHeight w:val="202"/>
        </w:trPr>
        <w:tc>
          <w:tcPr>
            <w:tcW w:w="170" w:type="dxa"/>
            <w:tcBorders>
              <w:top w:val="nil"/>
              <w:left w:val="nil"/>
              <w:bottom w:val="nil"/>
              <w:right w:val="nil"/>
            </w:tcBorders>
            <w:vAlign w:val="bottom"/>
          </w:tcPr>
          <w:p w14:paraId="310A69A4" w14:textId="77777777" w:rsidR="00C56AAB" w:rsidRPr="00671BF0" w:rsidRDefault="00C56AAB" w:rsidP="00BA2600">
            <w:pPr>
              <w:autoSpaceDE w:val="0"/>
              <w:autoSpaceDN w:val="0"/>
              <w:spacing w:before="120"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78397BC"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0E60FB5D"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3997E033"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1280CDF6" w14:textId="77777777" w:rsidR="00C56AAB" w:rsidRPr="00671BF0" w:rsidRDefault="00C56AAB" w:rsidP="00BA2600">
            <w:pPr>
              <w:autoSpaceDE w:val="0"/>
              <w:autoSpaceDN w:val="0"/>
              <w:spacing w:after="0"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26A0A24"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6913F49F"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года</w:t>
            </w:r>
          </w:p>
        </w:tc>
      </w:tr>
    </w:tbl>
    <w:p w14:paraId="342F2D5F" w14:textId="77777777" w:rsidR="00C56AAB" w:rsidRPr="00671BF0" w:rsidRDefault="00C56AAB" w:rsidP="00C56AAB">
      <w:pPr>
        <w:autoSpaceDE w:val="0"/>
        <w:autoSpaceDN w:val="0"/>
        <w:jc w:val="center"/>
        <w:rPr>
          <w:rFonts w:ascii="Times New Roman" w:hAnsi="Times New Roman" w:cs="Times New Roman"/>
          <w:sz w:val="24"/>
          <w:szCs w:val="24"/>
          <w:lang w:eastAsia="ru-RU"/>
        </w:rPr>
      </w:pPr>
    </w:p>
    <w:p w14:paraId="10EC714D" w14:textId="77777777" w:rsidR="00C56AAB" w:rsidRDefault="00C56AAB" w:rsidP="00C56AAB">
      <w:pPr>
        <w:autoSpaceDE w:val="0"/>
        <w:autoSpaceDN w:val="0"/>
        <w:jc w:val="center"/>
        <w:rPr>
          <w:rFonts w:ascii="Times New Roman" w:hAnsi="Times New Roman" w:cs="Times New Roman"/>
          <w:sz w:val="24"/>
          <w:szCs w:val="24"/>
          <w:lang w:eastAsia="ru-RU"/>
        </w:rPr>
      </w:pPr>
    </w:p>
    <w:p w14:paraId="59C35E01" w14:textId="77777777" w:rsidR="00C56AAB" w:rsidRDefault="00C56AAB" w:rsidP="00C56AAB">
      <w:pPr>
        <w:rPr>
          <w:rFonts w:ascii="Times New Roman" w:hAnsi="Times New Roman" w:cs="Times New Roman"/>
          <w:sz w:val="24"/>
          <w:szCs w:val="24"/>
          <w:lang w:eastAsia="ru-RU"/>
        </w:rPr>
      </w:pPr>
    </w:p>
    <w:p w14:paraId="36FA2DB2" w14:textId="77777777" w:rsidR="00C56AAB" w:rsidRDefault="00C56AAB" w:rsidP="00C56AAB">
      <w:pPr>
        <w:rPr>
          <w:rFonts w:ascii="Times New Roman" w:eastAsia="Times New Roman" w:hAnsi="Times New Roman" w:cs="Times New Roman"/>
          <w:sz w:val="24"/>
          <w:szCs w:val="24"/>
          <w:lang w:eastAsia="ru-RU"/>
        </w:rPr>
      </w:pPr>
    </w:p>
    <w:p w14:paraId="36B7DDA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6BE4CC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D93EEE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408C0C"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A49A5C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66A12EC"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E64A7B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68342B2"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4A25C0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3B0C58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963E7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1E7D33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59FD45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FA270F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5D384EC"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E9F347D"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CAD88AF"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6861835A"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7FF91578"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11B98D84" w14:textId="77777777" w:rsidR="00671BF0" w:rsidRDefault="00671BF0" w:rsidP="00C56AAB">
      <w:pPr>
        <w:spacing w:after="0" w:line="240" w:lineRule="auto"/>
        <w:jc w:val="right"/>
        <w:rPr>
          <w:rFonts w:ascii="Times New Roman" w:eastAsia="Times New Roman" w:hAnsi="Times New Roman" w:cs="Times New Roman"/>
          <w:sz w:val="24"/>
          <w:szCs w:val="24"/>
          <w:lang w:eastAsia="ru-RU"/>
        </w:rPr>
      </w:pPr>
    </w:p>
    <w:p w14:paraId="1676AA3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16DC338" w14:textId="77777777" w:rsidR="00395625" w:rsidRDefault="00395625" w:rsidP="00AE7164">
      <w:pPr>
        <w:pStyle w:val="ConsPlusNormal"/>
        <w:jc w:val="right"/>
        <w:outlineLvl w:val="1"/>
        <w:rPr>
          <w:rFonts w:ascii="Times New Roman" w:hAnsi="Times New Roman" w:cs="Times New Roman"/>
        </w:rPr>
      </w:pPr>
    </w:p>
    <w:p w14:paraId="4AE72C1C"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t xml:space="preserve">Приложение № </w:t>
      </w:r>
      <w:r w:rsidR="00395625" w:rsidRPr="00395625">
        <w:rPr>
          <w:rFonts w:ascii="Times New Roman" w:hAnsi="Times New Roman" w:cs="Times New Roman"/>
        </w:rPr>
        <w:t>4</w:t>
      </w:r>
    </w:p>
    <w:p w14:paraId="2194162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49237452"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70323B90"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223F1FB"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w:t>
      </w:r>
    </w:p>
    <w:p w14:paraId="48070EF6"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учет в качестве нуждающихся в жилых помещениях,</w:t>
      </w:r>
    </w:p>
    <w:p w14:paraId="51D5D8F8"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w:t>
      </w:r>
    </w:p>
    <w:p w14:paraId="13F187A0"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социального найма</w:t>
      </w:r>
      <w:r w:rsidRPr="00395625">
        <w:rPr>
          <w:rFonts w:ascii="Times New Roman" w:hAnsi="Times New Roman" w:cs="Times New Roman"/>
          <w:bCs/>
        </w:rPr>
        <w:t>»</w:t>
      </w:r>
    </w:p>
    <w:p w14:paraId="33ECBD53" w14:textId="77777777"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14:paraId="1C27D579" w14:textId="77777777" w:rsidR="00C56AAB" w:rsidRPr="00671BF0" w:rsidRDefault="00C56AAB" w:rsidP="00C56AAB">
      <w:pPr>
        <w:spacing w:after="0" w:line="240" w:lineRule="auto"/>
        <w:jc w:val="right"/>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Форма </w:t>
      </w:r>
    </w:p>
    <w:p w14:paraId="3F353EE6" w14:textId="77777777" w:rsidR="00C56AAB" w:rsidRPr="00671BF0" w:rsidRDefault="00C56AAB" w:rsidP="00C56AAB">
      <w:pPr>
        <w:spacing w:after="0" w:line="240"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__________________________________________________________________________</w:t>
      </w:r>
    </w:p>
    <w:p w14:paraId="78BAE361" w14:textId="77777777" w:rsidR="00C56AAB" w:rsidRPr="00671BF0" w:rsidRDefault="00C56AAB" w:rsidP="00C56AAB">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i/>
          <w:iCs/>
          <w:sz w:val="24"/>
          <w:szCs w:val="24"/>
          <w:lang w:eastAsia="ru-RU"/>
        </w:rPr>
        <w:t>Наименование органа местного самоуправления</w:t>
      </w:r>
    </w:p>
    <w:p w14:paraId="34B1FAAC" w14:textId="77777777" w:rsidR="00C56AAB" w:rsidRPr="00671BF0" w:rsidRDefault="00C56AAB" w:rsidP="00C56AAB">
      <w:pPr>
        <w:spacing w:after="0" w:line="240" w:lineRule="auto"/>
        <w:jc w:val="right"/>
        <w:rPr>
          <w:rFonts w:ascii="Times New Roman" w:eastAsia="Times New Roman" w:hAnsi="Times New Roman" w:cs="Times New Roman"/>
          <w:bCs/>
          <w:sz w:val="24"/>
          <w:szCs w:val="24"/>
          <w:lang w:eastAsia="ru-RU"/>
        </w:rPr>
      </w:pPr>
    </w:p>
    <w:p w14:paraId="2AEA6AD5"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Кому _________________________________</w:t>
      </w:r>
    </w:p>
    <w:p w14:paraId="7E1138C1"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(фамилия, имя, отчество)</w:t>
      </w:r>
    </w:p>
    <w:p w14:paraId="75BB39F9"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______________________________________</w:t>
      </w:r>
    </w:p>
    <w:p w14:paraId="2AABFB05"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22C9C882"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______________________________________</w:t>
      </w:r>
    </w:p>
    <w:p w14:paraId="321DE6F7"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(телефон и адрес электронной почты)</w:t>
      </w:r>
    </w:p>
    <w:p w14:paraId="40324D00"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w:t>
      </w:r>
    </w:p>
    <w:p w14:paraId="64C0C679"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528B091E"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3AE992B9" w14:textId="77777777" w:rsidR="00C56AAB" w:rsidRPr="00671BF0" w:rsidRDefault="00C25E9A"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71BF0">
        <w:rPr>
          <w:rFonts w:ascii="Times New Roman" w:eastAsia="Times New Roman" w:hAnsi="Times New Roman" w:cs="Times New Roman"/>
          <w:bCs/>
          <w:sz w:val="24"/>
          <w:szCs w:val="24"/>
          <w:lang w:eastAsia="ru-RU"/>
        </w:rPr>
        <w:t>ИНФОРМАЦИОННОЕ ПИСЬМО С РЕШЕНИЕМ</w:t>
      </w:r>
    </w:p>
    <w:p w14:paraId="2DAEA058" w14:textId="77777777" w:rsidR="00C56AAB" w:rsidRPr="00671BF0" w:rsidRDefault="00C56AAB" w:rsidP="00C56AAB">
      <w:pPr>
        <w:spacing w:after="0" w:line="216"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1F4A2158" w14:textId="77777777" w:rsidR="00C56AAB" w:rsidRPr="00671BF0" w:rsidRDefault="00C56AAB" w:rsidP="00C56AAB">
      <w:pPr>
        <w:spacing w:after="0" w:line="216"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w:t>
      </w:r>
      <w:r w:rsidRPr="00671BF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71BF0">
        <w:rPr>
          <w:rFonts w:ascii="Times New Roman" w:eastAsia="Times New Roman" w:hAnsi="Times New Roman" w:cs="Times New Roman"/>
          <w:bCs/>
          <w:sz w:val="24"/>
          <w:szCs w:val="24"/>
          <w:lang w:eastAsia="ru-RU"/>
        </w:rPr>
        <w:t>»</w:t>
      </w:r>
      <w:r w:rsidR="0040752D" w:rsidRPr="00671BF0">
        <w:rPr>
          <w:rFonts w:ascii="Times New Roman" w:eastAsia="Times New Roman" w:hAnsi="Times New Roman" w:cs="Times New Roman"/>
          <w:bCs/>
          <w:sz w:val="24"/>
          <w:szCs w:val="24"/>
          <w:lang w:eastAsia="ru-RU"/>
        </w:rPr>
        <w:t>(Информационное  письмо)</w:t>
      </w:r>
    </w:p>
    <w:p w14:paraId="79EDEA7B"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14:paraId="374975C2"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Дата _______________</w:t>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t xml:space="preserve">        № _____________ </w:t>
      </w:r>
    </w:p>
    <w:p w14:paraId="18375DBC"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1F13A900" w14:textId="77777777" w:rsidR="00C56AAB" w:rsidRPr="00671BF0"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71BF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71BF0">
        <w:rPr>
          <w:rFonts w:ascii="Times New Roman" w:eastAsia="Times New Roman" w:hAnsi="Times New Roman" w:cs="Times New Roman"/>
          <w:sz w:val="24"/>
          <w:szCs w:val="24"/>
          <w:lang w:eastAsia="ru-RU"/>
        </w:rPr>
        <w:t>с Жилищным кодексом</w:t>
      </w:r>
      <w:r w:rsidRPr="00671BF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0472536"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671BF0" w14:paraId="15FBA40C" w14:textId="77777777" w:rsidTr="00BA2600">
        <w:tc>
          <w:tcPr>
            <w:tcW w:w="1077" w:type="dxa"/>
            <w:tcBorders>
              <w:top w:val="single" w:sz="4" w:space="0" w:color="auto"/>
              <w:left w:val="single" w:sz="4" w:space="0" w:color="auto"/>
              <w:bottom w:val="single" w:sz="4" w:space="0" w:color="auto"/>
              <w:right w:val="single" w:sz="4" w:space="0" w:color="auto"/>
            </w:tcBorders>
          </w:tcPr>
          <w:p w14:paraId="546B7C01"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w:t>
            </w:r>
          </w:p>
          <w:p w14:paraId="3A812814"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07EB4875"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68476507"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671BF0" w14:paraId="7A1740E1" w14:textId="77777777" w:rsidTr="00BA2600">
        <w:tc>
          <w:tcPr>
            <w:tcW w:w="1077" w:type="dxa"/>
            <w:tcBorders>
              <w:top w:val="single" w:sz="4" w:space="0" w:color="auto"/>
              <w:left w:val="single" w:sz="4" w:space="0" w:color="auto"/>
              <w:bottom w:val="single" w:sz="4" w:space="0" w:color="auto"/>
              <w:right w:val="single" w:sz="4" w:space="0" w:color="auto"/>
            </w:tcBorders>
          </w:tcPr>
          <w:p w14:paraId="71D1266A"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FBBAA56"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Заявление </w:t>
            </w:r>
            <w:r w:rsidRPr="00671BF0">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D82B2EE"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115F8DDB" w14:textId="77777777" w:rsidTr="00BA2600">
        <w:tc>
          <w:tcPr>
            <w:tcW w:w="1077" w:type="dxa"/>
            <w:tcBorders>
              <w:top w:val="single" w:sz="4" w:space="0" w:color="auto"/>
              <w:left w:val="single" w:sz="4" w:space="0" w:color="auto"/>
              <w:bottom w:val="single" w:sz="4" w:space="0" w:color="auto"/>
              <w:right w:val="single" w:sz="4" w:space="0" w:color="auto"/>
            </w:tcBorders>
          </w:tcPr>
          <w:p w14:paraId="6920F192"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FE0555E"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C37BD22"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419CF905" w14:textId="77777777" w:rsidTr="00BA2600">
        <w:tc>
          <w:tcPr>
            <w:tcW w:w="1077" w:type="dxa"/>
            <w:tcBorders>
              <w:top w:val="single" w:sz="4" w:space="0" w:color="auto"/>
              <w:left w:val="single" w:sz="4" w:space="0" w:color="auto"/>
              <w:bottom w:val="single" w:sz="4" w:space="0" w:color="auto"/>
              <w:right w:val="single" w:sz="4" w:space="0" w:color="auto"/>
            </w:tcBorders>
          </w:tcPr>
          <w:p w14:paraId="19D1CF7F"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111F2D0"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489CC777"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671BF0" w14:paraId="788DEE39" w14:textId="77777777" w:rsidTr="00BA2600">
        <w:tc>
          <w:tcPr>
            <w:tcW w:w="1077" w:type="dxa"/>
            <w:tcBorders>
              <w:top w:val="single" w:sz="4" w:space="0" w:color="auto"/>
              <w:left w:val="single" w:sz="4" w:space="0" w:color="auto"/>
              <w:bottom w:val="single" w:sz="4" w:space="0" w:color="auto"/>
              <w:right w:val="single" w:sz="4" w:space="0" w:color="auto"/>
            </w:tcBorders>
          </w:tcPr>
          <w:p w14:paraId="3E0A1806"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48648A" w14:textId="77777777" w:rsidR="00C56AAB" w:rsidRPr="00671BF0" w:rsidRDefault="00C56AAB" w:rsidP="00BA26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845CB1E"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671BF0" w14:paraId="6DF38871" w14:textId="77777777" w:rsidTr="00BA2600">
        <w:tc>
          <w:tcPr>
            <w:tcW w:w="1077" w:type="dxa"/>
            <w:tcBorders>
              <w:top w:val="single" w:sz="4" w:space="0" w:color="auto"/>
              <w:left w:val="single" w:sz="4" w:space="0" w:color="auto"/>
              <w:bottom w:val="single" w:sz="4" w:space="0" w:color="auto"/>
              <w:right w:val="single" w:sz="4" w:space="0" w:color="auto"/>
            </w:tcBorders>
          </w:tcPr>
          <w:p w14:paraId="77F906FA"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78D91D8" w14:textId="77777777" w:rsidR="00C56AAB" w:rsidRPr="00671BF0"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D20CA08"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4B602BA5" w14:textId="77777777" w:rsidTr="00BA2600">
        <w:tc>
          <w:tcPr>
            <w:tcW w:w="1077" w:type="dxa"/>
            <w:tcBorders>
              <w:top w:val="single" w:sz="4" w:space="0" w:color="auto"/>
              <w:left w:val="single" w:sz="4" w:space="0" w:color="auto"/>
              <w:bottom w:val="single" w:sz="4" w:space="0" w:color="auto"/>
              <w:right w:val="single" w:sz="4" w:space="0" w:color="auto"/>
            </w:tcBorders>
          </w:tcPr>
          <w:p w14:paraId="32C65ADA"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E982426" w14:textId="77777777" w:rsidR="00C56AAB" w:rsidRPr="00671BF0"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71BF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DAFC688"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bl>
    <w:p w14:paraId="4377236C" w14:textId="77777777" w:rsidR="00C56AAB" w:rsidRPr="00671BF0"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C96AED7" w14:textId="77777777" w:rsidR="00C56AAB" w:rsidRPr="00671BF0" w:rsidRDefault="00C56AAB" w:rsidP="00C56AAB">
      <w:pPr>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 xml:space="preserve">Вы вправе повторно обратиться в </w:t>
      </w:r>
      <w:r w:rsidR="00833D4D" w:rsidRPr="00671BF0">
        <w:rPr>
          <w:rFonts w:ascii="Times New Roman" w:hAnsi="Times New Roman" w:cs="Times New Roman"/>
          <w:bCs/>
          <w:sz w:val="24"/>
          <w:szCs w:val="24"/>
          <w:lang w:eastAsia="ru-RU"/>
        </w:rPr>
        <w:t>МФЦ</w:t>
      </w:r>
      <w:r w:rsidRPr="00671BF0">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4BBE4852"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5DE93FF0"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846C555"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____________________________________  ___________            ________________________</w:t>
      </w:r>
    </w:p>
    <w:p w14:paraId="2E0D4458"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(должность                                                         (подпись)                    (расшифровка подписи)</w:t>
      </w:r>
    </w:p>
    <w:p w14:paraId="4E039E1D"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сотрудника органа МСУ/Организациии, </w:t>
      </w:r>
    </w:p>
    <w:p w14:paraId="7BD59693"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принявшего решение)</w:t>
      </w:r>
    </w:p>
    <w:p w14:paraId="4BFE6FA6"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7B0E2305"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  _______________ 20__ г.</w:t>
      </w:r>
    </w:p>
    <w:p w14:paraId="68627059"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237CF826"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М.П.</w:t>
      </w:r>
    </w:p>
    <w:p w14:paraId="0C48A047" w14:textId="77777777" w:rsidR="00C56AAB" w:rsidRPr="00671BF0" w:rsidRDefault="00C56AAB" w:rsidP="00C56AAB">
      <w:pPr>
        <w:ind w:left="57"/>
        <w:jc w:val="right"/>
        <w:rPr>
          <w:rFonts w:ascii="Times New Roman" w:hAnsi="Times New Roman" w:cs="Times New Roman"/>
          <w:sz w:val="24"/>
          <w:szCs w:val="24"/>
        </w:rPr>
      </w:pPr>
    </w:p>
    <w:p w14:paraId="5939686F" w14:textId="77777777" w:rsidR="00C56AAB" w:rsidRDefault="00C56AAB" w:rsidP="00C56AAB">
      <w:pPr>
        <w:ind w:left="57"/>
        <w:jc w:val="right"/>
        <w:rPr>
          <w:rFonts w:ascii="Times New Roman" w:hAnsi="Times New Roman" w:cs="Times New Roman"/>
          <w:sz w:val="24"/>
          <w:szCs w:val="24"/>
        </w:rPr>
      </w:pPr>
    </w:p>
    <w:p w14:paraId="0A683D59" w14:textId="77777777" w:rsidR="00C56AAB" w:rsidRDefault="00C56AAB" w:rsidP="00C56AAB">
      <w:pPr>
        <w:ind w:left="57"/>
        <w:jc w:val="right"/>
        <w:rPr>
          <w:rFonts w:ascii="Times New Roman" w:hAnsi="Times New Roman" w:cs="Times New Roman"/>
          <w:sz w:val="24"/>
          <w:szCs w:val="24"/>
        </w:rPr>
      </w:pPr>
    </w:p>
    <w:p w14:paraId="5C063CB2" w14:textId="77777777" w:rsidR="00C56AAB" w:rsidRDefault="00C56AAB" w:rsidP="00C56AAB">
      <w:pPr>
        <w:ind w:left="57"/>
        <w:jc w:val="right"/>
        <w:rPr>
          <w:rFonts w:ascii="Times New Roman" w:hAnsi="Times New Roman" w:cs="Times New Roman"/>
          <w:sz w:val="24"/>
          <w:szCs w:val="24"/>
        </w:rPr>
      </w:pPr>
    </w:p>
    <w:p w14:paraId="76536FCC" w14:textId="77777777" w:rsidR="00C56AAB" w:rsidRDefault="00C56AAB" w:rsidP="00671BF0">
      <w:pPr>
        <w:rPr>
          <w:rFonts w:ascii="Times New Roman" w:hAnsi="Times New Roman" w:cs="Times New Roman"/>
          <w:sz w:val="24"/>
          <w:szCs w:val="24"/>
        </w:rPr>
      </w:pPr>
    </w:p>
    <w:p w14:paraId="79F4DDF7" w14:textId="77777777" w:rsidR="00671BF0" w:rsidRDefault="00671BF0" w:rsidP="00671BF0">
      <w:pPr>
        <w:rPr>
          <w:rFonts w:ascii="Times New Roman" w:hAnsi="Times New Roman" w:cs="Times New Roman"/>
          <w:sz w:val="24"/>
          <w:szCs w:val="24"/>
        </w:rPr>
      </w:pPr>
    </w:p>
    <w:p w14:paraId="41F44C7C"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Приложение №</w:t>
      </w:r>
      <w:r w:rsidR="00395625" w:rsidRPr="00395625">
        <w:rPr>
          <w:rFonts w:ascii="Times New Roman" w:hAnsi="Times New Roman" w:cs="Times New Roman"/>
        </w:rPr>
        <w:t>5</w:t>
      </w:r>
    </w:p>
    <w:p w14:paraId="5426FF5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771ECC0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7386FCF0"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1CA28AE3"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22B6D825"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w:t>
      </w:r>
    </w:p>
    <w:p w14:paraId="5B8EC753"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 </w:t>
      </w:r>
    </w:p>
    <w:p w14:paraId="0F81AAB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7C7F4070"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МУНИЦИПАЛЬНОЕ ОБРАЗОВАНИЕ</w:t>
      </w:r>
    </w:p>
    <w:p w14:paraId="38D80299"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«НОВОДЕВЯТКИНСКОЕ СЕЛЬСКОЕ ПОСЕЛЕНИЕ»</w:t>
      </w:r>
    </w:p>
    <w:p w14:paraId="51E86F70"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ВСЕВОЛОЖСКОГО МУНИЦИПАЛЬНОГО РАЙОНА</w:t>
      </w:r>
    </w:p>
    <w:p w14:paraId="5D07FCF1"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ЛЕНИНГРАДСКОЙ ОБЛАСТИ</w:t>
      </w:r>
    </w:p>
    <w:p w14:paraId="167FA0EA"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____________________________________________________________________________</w:t>
      </w:r>
    </w:p>
    <w:p w14:paraId="394CF20C"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188661, Ленинградская область, Всеволожский район, дер. Новое Девяткино, ул.Школьная, д.2, пом.13-Н,(812)6799150, (81370) 65-684</w:t>
      </w:r>
    </w:p>
    <w:p w14:paraId="57EE834F"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АДМИНИСТРАЦИЯ</w:t>
      </w:r>
    </w:p>
    <w:p w14:paraId="74305C71"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ПОСТАНОВЛЕНИЕ</w:t>
      </w:r>
    </w:p>
    <w:p w14:paraId="7E5746B8" w14:textId="77777777" w:rsidR="00C56AAB" w:rsidRPr="00671BF0" w:rsidRDefault="00C56AAB" w:rsidP="00C56AAB">
      <w:pPr>
        <w:pStyle w:val="3"/>
        <w:rPr>
          <w:b w:val="0"/>
          <w:bCs w:val="0"/>
          <w:sz w:val="22"/>
          <w:szCs w:val="22"/>
        </w:rPr>
      </w:pPr>
    </w:p>
    <w:p w14:paraId="754101CB" w14:textId="77777777" w:rsidR="00C56AAB" w:rsidRPr="00671BF0" w:rsidRDefault="00C56AAB" w:rsidP="00C56AAB">
      <w:pPr>
        <w:autoSpaceDE w:val="0"/>
        <w:autoSpaceDN w:val="0"/>
        <w:adjustRightInd w:val="0"/>
        <w:spacing w:after="0" w:line="240" w:lineRule="auto"/>
        <w:jc w:val="center"/>
        <w:rPr>
          <w:rFonts w:ascii="Times New Roman" w:hAnsi="Times New Roman" w:cs="Times New Roman"/>
          <w:bCs/>
        </w:rPr>
      </w:pPr>
      <w:r w:rsidRPr="00671BF0">
        <w:rPr>
          <w:rFonts w:ascii="Times New Roman" w:hAnsi="Times New Roman" w:cs="Times New Roman"/>
          <w:bCs/>
        </w:rPr>
        <w:t xml:space="preserve">___________ (дата)   </w:t>
      </w:r>
      <w:r w:rsidRPr="00671BF0">
        <w:rPr>
          <w:rFonts w:ascii="Times New Roman" w:hAnsi="Times New Roman" w:cs="Times New Roman"/>
        </w:rPr>
        <w:t xml:space="preserve"> №          </w:t>
      </w:r>
    </w:p>
    <w:p w14:paraId="59EEB9D0"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lang w:eastAsia="ru-RU"/>
        </w:rPr>
      </w:pPr>
    </w:p>
    <w:p w14:paraId="365B3E26"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lang w:eastAsia="ru-RU"/>
        </w:rPr>
      </w:pPr>
    </w:p>
    <w:p w14:paraId="656C0C9F"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О признании гр. __________ и её (сына, дочери, </w:t>
      </w:r>
    </w:p>
    <w:p w14:paraId="7D2D2146"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супруга (-и)______ гр. _________ малоимущими, </w:t>
      </w:r>
    </w:p>
    <w:p w14:paraId="476281C0"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нуждающимися в жилых помещениях, предоставляемых </w:t>
      </w:r>
    </w:p>
    <w:p w14:paraId="29187E64"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подоговорам социального найма, и принятии </w:t>
      </w:r>
    </w:p>
    <w:p w14:paraId="2BB57B6D"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их на учет в качестве нуждающихся в </w:t>
      </w:r>
    </w:p>
    <w:p w14:paraId="6C4CC7CE"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жилых помещениях, предоставляемых </w:t>
      </w:r>
    </w:p>
    <w:p w14:paraId="589A276A" w14:textId="77777777" w:rsidR="00C56AAB" w:rsidRPr="00671BF0" w:rsidRDefault="00C56AAB" w:rsidP="00C56AAB">
      <w:pPr>
        <w:spacing w:after="0" w:line="240" w:lineRule="auto"/>
        <w:rPr>
          <w:rFonts w:ascii="Times New Roman" w:hAnsi="Times New Roman" w:cs="Times New Roman"/>
        </w:rPr>
      </w:pPr>
      <w:r w:rsidRPr="00671BF0">
        <w:rPr>
          <w:rFonts w:ascii="Times New Roman" w:eastAsia="Times New Roman" w:hAnsi="Times New Roman" w:cs="Times New Roman"/>
          <w:lang w:eastAsia="ru-RU"/>
        </w:rPr>
        <w:t>по договорам социального найма</w:t>
      </w:r>
    </w:p>
    <w:p w14:paraId="2CE6F7D5" w14:textId="77777777" w:rsidR="00C56AAB" w:rsidRPr="00671BF0" w:rsidRDefault="00C56AAB" w:rsidP="00C56AAB">
      <w:pPr>
        <w:spacing w:after="0" w:line="240" w:lineRule="auto"/>
        <w:jc w:val="both"/>
        <w:rPr>
          <w:rFonts w:ascii="Times New Roman" w:eastAsia="Times New Roman" w:hAnsi="Times New Roman" w:cs="Times New Roman"/>
          <w:lang w:eastAsia="ru-RU"/>
        </w:rPr>
      </w:pPr>
    </w:p>
    <w:p w14:paraId="33BE768E" w14:textId="77777777" w:rsidR="00C56AAB" w:rsidRPr="00671BF0" w:rsidRDefault="00C56AAB" w:rsidP="00C56AAB">
      <w:pPr>
        <w:autoSpaceDE w:val="0"/>
        <w:autoSpaceDN w:val="0"/>
        <w:adjustRightInd w:val="0"/>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71BF0">
        <w:rPr>
          <w:rFonts w:ascii="Times New Roman" w:hAnsi="Times New Roman" w:cs="Times New Roman"/>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71BF0">
        <w:rPr>
          <w:rFonts w:ascii="Times New Roman" w:eastAsia="Times New Roman" w:hAnsi="Times New Roman" w:cs="Times New Roman"/>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2CD6E6B3" w14:textId="77777777" w:rsidR="00C56AAB" w:rsidRPr="00671BF0" w:rsidRDefault="00C56AAB" w:rsidP="00C56AAB">
      <w:pPr>
        <w:spacing w:after="0" w:line="240" w:lineRule="auto"/>
        <w:jc w:val="both"/>
        <w:rPr>
          <w:rFonts w:ascii="Times New Roman" w:eastAsia="Times New Roman" w:hAnsi="Times New Roman" w:cs="Times New Roman"/>
          <w:lang w:eastAsia="ru-RU"/>
        </w:rPr>
      </w:pPr>
    </w:p>
    <w:p w14:paraId="4B5D34F2"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51C51289"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1064FDD2"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3. Принять  гр.________________ на учет в качестве нуждающейся в жилых помещениях, предоставляемых по договорам социального найма, составом семьи два человека:</w:t>
      </w:r>
    </w:p>
    <w:p w14:paraId="0D6A11EC"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_______________, ______________ года рождения.</w:t>
      </w:r>
    </w:p>
    <w:p w14:paraId="393E39CA" w14:textId="77777777" w:rsidR="00C56AAB" w:rsidRPr="00671BF0" w:rsidRDefault="00C56AAB" w:rsidP="00C56AAB">
      <w:pPr>
        <w:spacing w:after="0" w:line="240" w:lineRule="auto"/>
        <w:jc w:val="both"/>
        <w:rPr>
          <w:rFonts w:ascii="Times New Roman" w:eastAsia="Times New Roman" w:hAnsi="Times New Roman" w:cs="Times New Roman"/>
          <w:b/>
          <w:lang w:eastAsia="ru-RU"/>
        </w:rPr>
      </w:pPr>
    </w:p>
    <w:p w14:paraId="233BD6EC" w14:textId="77777777" w:rsidR="00816794" w:rsidRPr="00671BF0" w:rsidRDefault="00816794" w:rsidP="00816794">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Глава муниципального образования/иное уполномоченное лицо</w:t>
      </w:r>
    </w:p>
    <w:p w14:paraId="49B0DBB9"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20EA26B2"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51DB3003"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60CDC984" w14:textId="77777777" w:rsidR="00671BF0" w:rsidRDefault="00671BF0" w:rsidP="00816794">
      <w:pPr>
        <w:spacing w:after="0" w:line="240" w:lineRule="auto"/>
        <w:rPr>
          <w:rFonts w:ascii="Times New Roman" w:eastAsia="Times New Roman" w:hAnsi="Times New Roman" w:cs="Times New Roman"/>
          <w:sz w:val="24"/>
          <w:szCs w:val="24"/>
          <w:lang w:eastAsia="ru-RU"/>
        </w:rPr>
      </w:pPr>
    </w:p>
    <w:p w14:paraId="51B8B268" w14:textId="77777777" w:rsidR="00671BF0" w:rsidRPr="0046507A" w:rsidRDefault="00671BF0" w:rsidP="00816794">
      <w:pPr>
        <w:spacing w:after="0" w:line="240" w:lineRule="auto"/>
        <w:rPr>
          <w:rFonts w:ascii="Times New Roman" w:eastAsia="Times New Roman" w:hAnsi="Times New Roman" w:cs="Times New Roman"/>
          <w:sz w:val="24"/>
          <w:szCs w:val="24"/>
          <w:lang w:eastAsia="ru-RU"/>
        </w:rPr>
      </w:pPr>
    </w:p>
    <w:p w14:paraId="35A11760"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t xml:space="preserve">Приложение № </w:t>
      </w:r>
      <w:r w:rsidR="00395625">
        <w:rPr>
          <w:rFonts w:ascii="Times New Roman" w:hAnsi="Times New Roman" w:cs="Times New Roman"/>
        </w:rPr>
        <w:t>6</w:t>
      </w:r>
    </w:p>
    <w:p w14:paraId="000A7E5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lastRenderedPageBreak/>
        <w:t>к Административному регламенту</w:t>
      </w:r>
    </w:p>
    <w:p w14:paraId="2D9CA4FF"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6D728D9F"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EB00312"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2172C28D"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 </w:t>
      </w:r>
    </w:p>
    <w:p w14:paraId="4A9E5C1C"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предоставляемых по договорам</w:t>
      </w:r>
    </w:p>
    <w:p w14:paraId="3840838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социального найма</w:t>
      </w:r>
      <w:r w:rsidRPr="00395625">
        <w:rPr>
          <w:rFonts w:ascii="Times New Roman" w:hAnsi="Times New Roman" w:cs="Times New Roman"/>
          <w:bCs/>
        </w:rPr>
        <w:t>»</w:t>
      </w:r>
    </w:p>
    <w:p w14:paraId="1E0388D9" w14:textId="77777777" w:rsidR="00C56AAB" w:rsidRDefault="00C56AAB" w:rsidP="00C56AAB">
      <w:pPr>
        <w:ind w:left="57"/>
        <w:jc w:val="right"/>
        <w:rPr>
          <w:rFonts w:ascii="Times New Roman" w:hAnsi="Times New Roman" w:cs="Times New Roman"/>
          <w:sz w:val="20"/>
          <w:szCs w:val="20"/>
        </w:rPr>
      </w:pPr>
    </w:p>
    <w:p w14:paraId="08A5B165"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МУНИЦИПАЛЬНОЕ ОБРАЗОВАНИЕ</w:t>
      </w:r>
    </w:p>
    <w:p w14:paraId="57932AE2"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«НОВОДЕВЯТКИНСКОЕ СЕЛЬСКОЕ ПОСЕЛЕНИЕ»</w:t>
      </w:r>
    </w:p>
    <w:p w14:paraId="43E10CF9"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ВСЕВОЛОЖСКОГО МУНИЦИПАЛЬНОГО РАЙОНА</w:t>
      </w:r>
    </w:p>
    <w:p w14:paraId="2BBB8360"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ЛЕНИНГРАДСКОЙ ОБЛАСТИ</w:t>
      </w:r>
    </w:p>
    <w:p w14:paraId="53ABC853"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____________________________________________________________________________</w:t>
      </w:r>
    </w:p>
    <w:p w14:paraId="0030F8D0"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188661, Ленинградская область, Всеволожский район, дер. Новое Девяткино, ул.Школьная, д.2, пом.13-Н,(812)6799150, (81370) 65-684</w:t>
      </w:r>
    </w:p>
    <w:p w14:paraId="71C6032D"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АДМИНИСТРАЦИЯ</w:t>
      </w:r>
    </w:p>
    <w:p w14:paraId="5474B75B"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ПОСТАНОВЛЕНИЕ</w:t>
      </w:r>
    </w:p>
    <w:p w14:paraId="1CAAF667" w14:textId="77777777" w:rsidR="00C56AAB" w:rsidRPr="00671BF0"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671BF0">
        <w:rPr>
          <w:rFonts w:ascii="Times New Roman" w:hAnsi="Times New Roman" w:cs="Times New Roman"/>
          <w:bCs/>
          <w:sz w:val="24"/>
          <w:szCs w:val="24"/>
        </w:rPr>
        <w:t xml:space="preserve">___________ (дата)   </w:t>
      </w:r>
      <w:r w:rsidRPr="00671BF0">
        <w:rPr>
          <w:rFonts w:ascii="Times New Roman" w:hAnsi="Times New Roman" w:cs="Times New Roman"/>
          <w:sz w:val="24"/>
          <w:szCs w:val="24"/>
        </w:rPr>
        <w:t xml:space="preserve"> №          </w:t>
      </w:r>
    </w:p>
    <w:p w14:paraId="65BB86D0"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62FB8A5"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FCB7F09"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Об отказе в признании гр. __________ и её (сына, дочери, </w:t>
      </w:r>
    </w:p>
    <w:p w14:paraId="4CD56817"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супруга (-и)______ гр. _________ малоимущими, </w:t>
      </w:r>
    </w:p>
    <w:p w14:paraId="320722CF"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6CF1A9E"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w:t>
      </w:r>
      <w:r w:rsidR="00AC4317">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 xml:space="preserve">договорам социального найма, принятии </w:t>
      </w:r>
    </w:p>
    <w:p w14:paraId="623CFACF"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их на учет в качестве нуждающихся в </w:t>
      </w:r>
    </w:p>
    <w:p w14:paraId="586EC81D"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жилых помещениях, предоставляемых </w:t>
      </w:r>
    </w:p>
    <w:p w14:paraId="2CFFF679"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по договорам социального найма</w:t>
      </w:r>
    </w:p>
    <w:p w14:paraId="729F560C" w14:textId="77777777" w:rsidR="00C56AAB" w:rsidRPr="00671BF0" w:rsidRDefault="00C56AAB" w:rsidP="00C56AAB">
      <w:pPr>
        <w:spacing w:after="0" w:line="240" w:lineRule="auto"/>
        <w:jc w:val="center"/>
        <w:rPr>
          <w:rFonts w:ascii="Times New Roman" w:eastAsia="Times New Roman" w:hAnsi="Times New Roman" w:cs="Times New Roman"/>
          <w:b/>
          <w:sz w:val="24"/>
          <w:szCs w:val="24"/>
          <w:lang w:eastAsia="ru-RU"/>
        </w:rPr>
      </w:pPr>
    </w:p>
    <w:p w14:paraId="65B4FF3F" w14:textId="77777777" w:rsidR="00C56AAB" w:rsidRPr="00671BF0" w:rsidRDefault="00C56AAB" w:rsidP="00C56AAB">
      <w:pPr>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 соответствии состатьей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71BF0">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71BF0">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671BF0">
        <w:rPr>
          <w:rFonts w:ascii="Times New Roman" w:hAnsi="Times New Roman" w:cs="Times New Roman"/>
          <w:bCs/>
          <w:sz w:val="24"/>
          <w:szCs w:val="24"/>
        </w:rPr>
        <w:t>межведомственного информационного взаимодействия,</w:t>
      </w:r>
      <w:r w:rsidRPr="00671BF0">
        <w:rPr>
          <w:rFonts w:ascii="Times New Roman" w:eastAsia="Times New Roman" w:hAnsi="Times New Roman" w:cs="Times New Roman"/>
          <w:sz w:val="24"/>
          <w:szCs w:val="24"/>
          <w:lang w:eastAsia="ru-RU"/>
        </w:rPr>
        <w:t>учитывая, что гр. ______________________________________________ (указывается  основание отказа), руководствуясь Уставом МО «_______»:</w:t>
      </w:r>
    </w:p>
    <w:p w14:paraId="6BB0FB83" w14:textId="77777777" w:rsidR="00C56AAB" w:rsidRPr="00671BF0"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____________________вид жилого помещения, общей площадью _____кв.м, расположенной по адресу: г.________.</w:t>
      </w:r>
    </w:p>
    <w:p w14:paraId="7FADB271" w14:textId="77777777" w:rsidR="00C56AAB" w:rsidRPr="00671BF0" w:rsidRDefault="00C56AAB" w:rsidP="00C56AAB">
      <w:pPr>
        <w:spacing w:after="0" w:line="240" w:lineRule="auto"/>
        <w:jc w:val="both"/>
        <w:rPr>
          <w:rFonts w:ascii="Times New Roman" w:eastAsia="Times New Roman" w:hAnsi="Times New Roman" w:cs="Times New Roman"/>
          <w:b/>
          <w:sz w:val="24"/>
          <w:szCs w:val="24"/>
          <w:lang w:eastAsia="ru-RU"/>
        </w:rPr>
      </w:pPr>
    </w:p>
    <w:p w14:paraId="45A3A1F2" w14:textId="77777777" w:rsidR="00BA75B1"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Глава </w:t>
      </w:r>
      <w:r w:rsidR="00816794" w:rsidRPr="00671BF0">
        <w:rPr>
          <w:rFonts w:ascii="Times New Roman" w:eastAsia="Times New Roman" w:hAnsi="Times New Roman" w:cs="Times New Roman"/>
          <w:sz w:val="24"/>
          <w:szCs w:val="24"/>
          <w:lang w:eastAsia="ru-RU"/>
        </w:rPr>
        <w:t>муниципального образования/иное уполномоченное лицо</w:t>
      </w:r>
    </w:p>
    <w:p w14:paraId="3188955C" w14:textId="77777777" w:rsidR="00671BF0" w:rsidRPr="0046507A" w:rsidRDefault="00671BF0" w:rsidP="00C56AAB">
      <w:pPr>
        <w:spacing w:after="0" w:line="240" w:lineRule="auto"/>
        <w:rPr>
          <w:rFonts w:ascii="Times New Roman" w:eastAsia="Times New Roman" w:hAnsi="Times New Roman" w:cs="Times New Roman"/>
          <w:sz w:val="24"/>
          <w:szCs w:val="24"/>
          <w:lang w:eastAsia="ru-RU"/>
        </w:rPr>
      </w:pPr>
    </w:p>
    <w:p w14:paraId="5FD6B918"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7</w:t>
      </w:r>
    </w:p>
    <w:p w14:paraId="4B87C348"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325B7AC6"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7A81BAB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DE4246A"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1455EA20"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w:t>
      </w:r>
    </w:p>
    <w:p w14:paraId="3F038B84"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 </w:t>
      </w:r>
    </w:p>
    <w:p w14:paraId="060C2225"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1A869B18" w14:textId="77777777" w:rsidR="00C56AAB" w:rsidRDefault="00C56AAB" w:rsidP="00C56AAB">
      <w:pPr>
        <w:ind w:left="57"/>
        <w:jc w:val="right"/>
        <w:rPr>
          <w:rFonts w:ascii="Times New Roman" w:hAnsi="Times New Roman" w:cs="Times New Roman"/>
          <w:sz w:val="20"/>
          <w:szCs w:val="20"/>
        </w:rPr>
      </w:pPr>
    </w:p>
    <w:p w14:paraId="38F89D4B"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4B71B37" w14:textId="77777777" w:rsidR="00C56AAB" w:rsidRPr="002F291F" w:rsidRDefault="00C56AAB" w:rsidP="00C56AAB">
      <w:pPr>
        <w:spacing w:after="0" w:line="240" w:lineRule="auto"/>
        <w:rPr>
          <w:rFonts w:ascii="Times New Roman" w:hAnsi="Times New Roman" w:cs="Times New Roman"/>
          <w:sz w:val="24"/>
          <w:szCs w:val="24"/>
        </w:rPr>
      </w:pPr>
    </w:p>
    <w:p w14:paraId="6F9BE61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AD61941"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1293AEDA"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6A7ABAD"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971D474" w14:textId="77777777" w:rsidR="00C56AAB" w:rsidRPr="00671BF0" w:rsidRDefault="00C56AAB" w:rsidP="00C56AAB">
      <w:pPr>
        <w:spacing w:after="0" w:line="240" w:lineRule="auto"/>
        <w:rPr>
          <w:rFonts w:ascii="Times New Roman" w:hAnsi="Times New Roman" w:cs="Times New Roman"/>
          <w:sz w:val="24"/>
          <w:szCs w:val="24"/>
        </w:rPr>
      </w:pPr>
    </w:p>
    <w:p w14:paraId="0EF0405C" w14:textId="77777777" w:rsidR="00C56AAB" w:rsidRPr="00671BF0" w:rsidRDefault="00C56AAB" w:rsidP="00C56AAB">
      <w:pPr>
        <w:pStyle w:val="ConsPlusTitle"/>
        <w:ind w:left="-142"/>
        <w:jc w:val="right"/>
        <w:rPr>
          <w:b w:val="0"/>
        </w:rPr>
      </w:pPr>
    </w:p>
    <w:p w14:paraId="31E1B136" w14:textId="77777777" w:rsidR="00C56AAB" w:rsidRPr="00671BF0" w:rsidRDefault="00C56AAB" w:rsidP="00C56AAB">
      <w:pPr>
        <w:spacing w:after="0" w:line="240" w:lineRule="auto"/>
        <w:rPr>
          <w:rFonts w:ascii="Times New Roman" w:hAnsi="Times New Roman" w:cs="Times New Roman"/>
          <w:sz w:val="24"/>
          <w:szCs w:val="24"/>
        </w:rPr>
      </w:pPr>
    </w:p>
    <w:p w14:paraId="3A582967"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63392484"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 xml:space="preserve">об очередности предоставления жилых помещений </w:t>
      </w:r>
    </w:p>
    <w:p w14:paraId="223ABC77"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по договору социального найма</w:t>
      </w:r>
    </w:p>
    <w:p w14:paraId="425CD2E8"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p>
    <w:p w14:paraId="7E13F887" w14:textId="77777777" w:rsidR="00C56AAB" w:rsidRPr="00671BF0" w:rsidRDefault="00C56AAB" w:rsidP="00C56AAB">
      <w:pPr>
        <w:spacing w:after="0" w:line="240" w:lineRule="auto"/>
        <w:rPr>
          <w:rFonts w:ascii="Times New Roman" w:hAnsi="Times New Roman" w:cs="Times New Roman"/>
          <w:sz w:val="24"/>
          <w:szCs w:val="24"/>
        </w:rPr>
      </w:pPr>
    </w:p>
    <w:p w14:paraId="5F32429C" w14:textId="77777777" w:rsidR="00C56AAB" w:rsidRPr="00671BF0" w:rsidRDefault="00C56AAB" w:rsidP="00C56AAB">
      <w:pPr>
        <w:spacing w:after="0" w:line="240" w:lineRule="auto"/>
        <w:rPr>
          <w:rFonts w:ascii="Times New Roman" w:hAnsi="Times New Roman" w:cs="Times New Roman"/>
          <w:sz w:val="24"/>
          <w:szCs w:val="24"/>
        </w:rPr>
      </w:pPr>
    </w:p>
    <w:p w14:paraId="26324659" w14:textId="77777777" w:rsidR="00C56AAB" w:rsidRPr="00671BF0" w:rsidRDefault="00C56AAB" w:rsidP="00C56AAB">
      <w:pPr>
        <w:spacing w:after="0" w:line="240" w:lineRule="auto"/>
        <w:ind w:firstLine="567"/>
        <w:rPr>
          <w:rFonts w:ascii="Times New Roman" w:hAnsi="Times New Roman" w:cs="Times New Roman"/>
          <w:sz w:val="24"/>
          <w:szCs w:val="24"/>
        </w:rPr>
      </w:pPr>
      <w:r w:rsidRPr="00671BF0">
        <w:rPr>
          <w:rFonts w:ascii="Times New Roman" w:hAnsi="Times New Roman" w:cs="Times New Roman"/>
          <w:sz w:val="24"/>
          <w:szCs w:val="24"/>
        </w:rPr>
        <w:t>Уважаемый (ая)  ______________________ ________________________________________,</w:t>
      </w:r>
    </w:p>
    <w:p w14:paraId="71C1787B"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lang w:eastAsia="ru-RU"/>
        </w:rPr>
        <w:t xml:space="preserve"> (имя, отчество)</w:t>
      </w:r>
    </w:p>
    <w:p w14:paraId="2637F0B6"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r w:rsidRPr="00671BF0">
        <w:rPr>
          <w:rFonts w:ascii="Times New Roman" w:hAnsi="Times New Roman" w:cs="Times New Roman"/>
          <w:sz w:val="24"/>
          <w:szCs w:val="24"/>
        </w:rPr>
        <w:t>рассмотрев Ваше заявление от ______________,</w:t>
      </w:r>
      <w:r w:rsidRPr="00671BF0">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4B1A2A7E"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45DCFC57"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49C963E8"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4E0A8E00" w14:textId="77777777" w:rsidR="00395625" w:rsidRPr="00671BF0" w:rsidRDefault="00395625" w:rsidP="00395625">
      <w:pPr>
        <w:spacing w:after="0" w:line="240" w:lineRule="auto"/>
        <w:jc w:val="both"/>
        <w:rPr>
          <w:rFonts w:ascii="Times New Roman" w:eastAsia="Times New Roman" w:hAnsi="Times New Roman" w:cs="Times New Roman"/>
          <w:b/>
          <w:sz w:val="24"/>
          <w:szCs w:val="24"/>
          <w:lang w:eastAsia="ru-RU"/>
        </w:rPr>
      </w:pPr>
    </w:p>
    <w:p w14:paraId="05F68439"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Уполномоченное должностное лицо</w:t>
      </w:r>
    </w:p>
    <w:p w14:paraId="5D3B3999"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p>
    <w:p w14:paraId="441D99F1" w14:textId="77777777" w:rsidR="00C56AAB" w:rsidRPr="0046507A" w:rsidRDefault="00C56AAB" w:rsidP="00C56AAB">
      <w:pPr>
        <w:spacing w:after="0" w:line="240" w:lineRule="auto"/>
        <w:rPr>
          <w:rFonts w:ascii="Times New Roman" w:hAnsi="Times New Roman" w:cs="Times New Roman"/>
          <w:sz w:val="24"/>
          <w:szCs w:val="24"/>
        </w:rPr>
      </w:pPr>
    </w:p>
    <w:p w14:paraId="3EA799F4" w14:textId="77777777" w:rsidR="00C56AAB" w:rsidRPr="0046507A" w:rsidRDefault="00C56AAB" w:rsidP="00C56AAB">
      <w:pPr>
        <w:spacing w:after="0" w:line="240" w:lineRule="auto"/>
        <w:rPr>
          <w:rFonts w:ascii="Times New Roman" w:hAnsi="Times New Roman" w:cs="Times New Roman"/>
          <w:sz w:val="24"/>
          <w:szCs w:val="24"/>
        </w:rPr>
      </w:pPr>
    </w:p>
    <w:p w14:paraId="3EC9F298" w14:textId="77777777"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46C7999" w14:textId="77777777" w:rsidR="00C56AAB" w:rsidRPr="0046507A" w:rsidRDefault="00C56AAB" w:rsidP="00C56AAB">
      <w:pPr>
        <w:spacing w:after="0" w:line="240" w:lineRule="auto"/>
        <w:jc w:val="both"/>
        <w:rPr>
          <w:rFonts w:ascii="Times New Roman" w:hAnsi="Times New Roman" w:cs="Times New Roman"/>
          <w:sz w:val="24"/>
          <w:szCs w:val="24"/>
        </w:rPr>
      </w:pPr>
    </w:p>
    <w:p w14:paraId="3081CE41"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7ED26E20"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69D7ABA5"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11E0DA0C" w14:textId="77777777" w:rsidR="00C56AAB" w:rsidRDefault="00C56AAB" w:rsidP="00C56AAB">
      <w:pPr>
        <w:spacing w:after="0" w:line="240" w:lineRule="auto"/>
        <w:ind w:left="57"/>
        <w:jc w:val="right"/>
        <w:rPr>
          <w:rFonts w:ascii="Times New Roman" w:hAnsi="Times New Roman" w:cs="Times New Roman"/>
          <w:sz w:val="20"/>
          <w:szCs w:val="20"/>
        </w:rPr>
      </w:pPr>
    </w:p>
    <w:p w14:paraId="7A19B08F" w14:textId="77777777" w:rsidR="00C56AAB" w:rsidRDefault="00C56AAB" w:rsidP="00C56AAB">
      <w:pPr>
        <w:spacing w:after="0" w:line="240" w:lineRule="auto"/>
        <w:ind w:left="57"/>
        <w:jc w:val="right"/>
        <w:rPr>
          <w:rFonts w:ascii="Times New Roman" w:hAnsi="Times New Roman" w:cs="Times New Roman"/>
          <w:sz w:val="20"/>
          <w:szCs w:val="20"/>
        </w:rPr>
      </w:pPr>
    </w:p>
    <w:p w14:paraId="4697529D" w14:textId="77777777" w:rsidR="00C56AAB" w:rsidRDefault="00C56AAB" w:rsidP="00C56AAB">
      <w:pPr>
        <w:spacing w:after="0" w:line="240" w:lineRule="auto"/>
        <w:ind w:left="57"/>
        <w:jc w:val="right"/>
        <w:rPr>
          <w:rFonts w:ascii="Times New Roman" w:hAnsi="Times New Roman" w:cs="Times New Roman"/>
          <w:sz w:val="20"/>
          <w:szCs w:val="20"/>
        </w:rPr>
      </w:pPr>
    </w:p>
    <w:p w14:paraId="364923D5" w14:textId="77777777" w:rsidR="00C56AAB" w:rsidRDefault="00C56AAB" w:rsidP="00C56AAB">
      <w:pPr>
        <w:ind w:left="57"/>
        <w:jc w:val="right"/>
        <w:rPr>
          <w:rFonts w:ascii="Times New Roman" w:hAnsi="Times New Roman" w:cs="Times New Roman"/>
          <w:sz w:val="20"/>
          <w:szCs w:val="20"/>
        </w:rPr>
      </w:pPr>
    </w:p>
    <w:p w14:paraId="2EF07134" w14:textId="77777777" w:rsidR="00C56AAB" w:rsidRDefault="00C56AAB" w:rsidP="00C56AAB">
      <w:pPr>
        <w:ind w:left="57"/>
        <w:jc w:val="right"/>
        <w:rPr>
          <w:rFonts w:ascii="Times New Roman" w:hAnsi="Times New Roman" w:cs="Times New Roman"/>
          <w:sz w:val="20"/>
          <w:szCs w:val="20"/>
        </w:rPr>
      </w:pPr>
    </w:p>
    <w:p w14:paraId="5933B506" w14:textId="77777777" w:rsidR="00C56AAB" w:rsidRDefault="00C56AAB" w:rsidP="00C56AAB">
      <w:pPr>
        <w:rPr>
          <w:rFonts w:ascii="Times New Roman" w:hAnsi="Times New Roman" w:cs="Times New Roman"/>
          <w:sz w:val="20"/>
          <w:szCs w:val="20"/>
        </w:rPr>
      </w:pPr>
    </w:p>
    <w:p w14:paraId="2FB49EEB"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3F415AE3" w14:textId="77777777" w:rsidR="00395625" w:rsidRDefault="00395625" w:rsidP="00AE7164">
      <w:pPr>
        <w:pStyle w:val="ConsPlusNormal"/>
        <w:jc w:val="right"/>
        <w:outlineLvl w:val="1"/>
        <w:rPr>
          <w:rFonts w:ascii="Times New Roman" w:hAnsi="Times New Roman" w:cs="Times New Roman"/>
          <w:sz w:val="24"/>
          <w:szCs w:val="24"/>
        </w:rPr>
        <w:sectPr w:rsidR="00395625" w:rsidSect="00671BF0">
          <w:pgSz w:w="11906" w:h="16838"/>
          <w:pgMar w:top="1134" w:right="624" w:bottom="851" w:left="1134" w:header="709" w:footer="418" w:gutter="0"/>
          <w:cols w:space="708"/>
          <w:docGrid w:linePitch="360"/>
        </w:sectPr>
      </w:pPr>
    </w:p>
    <w:p w14:paraId="4948952D"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8</w:t>
      </w:r>
    </w:p>
    <w:p w14:paraId="008FA99B"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226A5303"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63FF5A4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6383ADD"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«Принятие граждан на учет в качестве нуждающихся </w:t>
      </w:r>
    </w:p>
    <w:p w14:paraId="46370E3F"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в жилых помещениях, предоставляемых по</w:t>
      </w:r>
    </w:p>
    <w:p w14:paraId="492A582F"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договорам социального найма</w:t>
      </w:r>
      <w:r w:rsidRPr="00395625">
        <w:rPr>
          <w:rFonts w:ascii="Times New Roman" w:hAnsi="Times New Roman" w:cs="Times New Roman"/>
          <w:bCs/>
        </w:rPr>
        <w:t>»</w:t>
      </w:r>
    </w:p>
    <w:p w14:paraId="7885DFFB"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2EEA961" w14:textId="77777777" w:rsidR="00C56AAB" w:rsidRPr="002F291F" w:rsidRDefault="00C56AAB" w:rsidP="00C56AAB">
      <w:pPr>
        <w:spacing w:after="0" w:line="240" w:lineRule="auto"/>
        <w:rPr>
          <w:rFonts w:ascii="Times New Roman" w:hAnsi="Times New Roman" w:cs="Times New Roman"/>
          <w:sz w:val="24"/>
          <w:szCs w:val="24"/>
        </w:rPr>
      </w:pPr>
    </w:p>
    <w:p w14:paraId="58E4B83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97B145A"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61C8B7C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6C3E5900"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EE958CD" w14:textId="77777777" w:rsidR="00C56AAB" w:rsidRPr="00671BF0" w:rsidRDefault="00C56AAB" w:rsidP="00C56AAB">
      <w:pPr>
        <w:spacing w:after="0" w:line="240" w:lineRule="auto"/>
        <w:rPr>
          <w:rFonts w:ascii="Times New Roman" w:hAnsi="Times New Roman" w:cs="Times New Roman"/>
          <w:sz w:val="24"/>
          <w:szCs w:val="24"/>
        </w:rPr>
      </w:pPr>
    </w:p>
    <w:p w14:paraId="4900776E" w14:textId="77777777" w:rsidR="00C56AAB" w:rsidRPr="00671BF0" w:rsidRDefault="00C56AAB" w:rsidP="00C56AAB">
      <w:pPr>
        <w:pStyle w:val="ConsPlusTitle"/>
        <w:ind w:left="-142"/>
        <w:jc w:val="right"/>
        <w:rPr>
          <w:b w:val="0"/>
        </w:rPr>
      </w:pPr>
    </w:p>
    <w:p w14:paraId="31F29153" w14:textId="77777777" w:rsidR="00C56AAB" w:rsidRPr="00671BF0" w:rsidRDefault="00C56AAB" w:rsidP="00C56AAB">
      <w:pPr>
        <w:spacing w:after="0" w:line="240" w:lineRule="auto"/>
        <w:rPr>
          <w:rFonts w:ascii="Times New Roman" w:hAnsi="Times New Roman" w:cs="Times New Roman"/>
          <w:sz w:val="24"/>
          <w:szCs w:val="24"/>
        </w:rPr>
      </w:pPr>
    </w:p>
    <w:p w14:paraId="41BDF93D"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300F7C11"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 xml:space="preserve">об отказе в предоставлении информации об очередности предоставления </w:t>
      </w:r>
    </w:p>
    <w:p w14:paraId="5D176906"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жилых помещений по договору социального найма</w:t>
      </w:r>
    </w:p>
    <w:p w14:paraId="6624E4A4"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p>
    <w:p w14:paraId="30646323" w14:textId="77777777" w:rsidR="00C56AAB" w:rsidRPr="00671BF0" w:rsidRDefault="00C56AAB" w:rsidP="00C56AAB">
      <w:pPr>
        <w:spacing w:after="0" w:line="240" w:lineRule="auto"/>
        <w:rPr>
          <w:rFonts w:ascii="Times New Roman" w:hAnsi="Times New Roman" w:cs="Times New Roman"/>
          <w:sz w:val="24"/>
          <w:szCs w:val="24"/>
        </w:rPr>
      </w:pPr>
    </w:p>
    <w:p w14:paraId="163BFD59" w14:textId="77777777" w:rsidR="00C56AAB" w:rsidRPr="00671BF0" w:rsidRDefault="00C56AAB" w:rsidP="00C56AAB">
      <w:pPr>
        <w:spacing w:after="0" w:line="240" w:lineRule="auto"/>
        <w:rPr>
          <w:rFonts w:ascii="Times New Roman" w:hAnsi="Times New Roman" w:cs="Times New Roman"/>
          <w:sz w:val="24"/>
          <w:szCs w:val="24"/>
        </w:rPr>
      </w:pPr>
    </w:p>
    <w:p w14:paraId="16730BB0" w14:textId="77777777" w:rsidR="00C56AAB" w:rsidRPr="00671BF0" w:rsidRDefault="00C56AAB" w:rsidP="00C56AAB">
      <w:pPr>
        <w:spacing w:after="0" w:line="240" w:lineRule="auto"/>
        <w:ind w:firstLine="567"/>
        <w:rPr>
          <w:rFonts w:ascii="Times New Roman" w:hAnsi="Times New Roman" w:cs="Times New Roman"/>
          <w:sz w:val="24"/>
          <w:szCs w:val="24"/>
        </w:rPr>
      </w:pPr>
      <w:r w:rsidRPr="00671BF0">
        <w:rPr>
          <w:rFonts w:ascii="Times New Roman" w:hAnsi="Times New Roman" w:cs="Times New Roman"/>
          <w:sz w:val="24"/>
          <w:szCs w:val="24"/>
        </w:rPr>
        <w:t>Уважаемый (ая)  ______________________ ________________________________________,</w:t>
      </w:r>
    </w:p>
    <w:p w14:paraId="569415EF"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lang w:eastAsia="ru-RU"/>
        </w:rPr>
        <w:t xml:space="preserve"> (имя, отчество)</w:t>
      </w:r>
    </w:p>
    <w:p w14:paraId="0A1A581B"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r w:rsidRPr="00671BF0">
        <w:rPr>
          <w:rFonts w:ascii="Times New Roman" w:hAnsi="Times New Roman" w:cs="Times New Roman"/>
          <w:sz w:val="24"/>
          <w:szCs w:val="24"/>
        </w:rPr>
        <w:t>рассмотрев Ваше заявление от ______________,</w:t>
      </w:r>
      <w:r w:rsidRPr="00671BF0">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2FB2B4F6"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75D52133"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0C678795" w14:textId="77777777" w:rsidR="00395625" w:rsidRPr="00671BF0" w:rsidRDefault="00395625" w:rsidP="00395625">
      <w:pPr>
        <w:spacing w:after="0" w:line="240" w:lineRule="auto"/>
        <w:jc w:val="both"/>
        <w:rPr>
          <w:rFonts w:ascii="Times New Roman" w:eastAsia="Times New Roman" w:hAnsi="Times New Roman" w:cs="Times New Roman"/>
          <w:b/>
          <w:sz w:val="24"/>
          <w:szCs w:val="24"/>
          <w:lang w:eastAsia="ru-RU"/>
        </w:rPr>
      </w:pPr>
    </w:p>
    <w:p w14:paraId="7AC921E3"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Уполномоченное должностное лицо</w:t>
      </w:r>
    </w:p>
    <w:p w14:paraId="1125FB9A" w14:textId="77777777" w:rsidR="00C56AAB" w:rsidRPr="00671BF0" w:rsidRDefault="00C56AAB" w:rsidP="00C56AAB">
      <w:pPr>
        <w:ind w:left="57"/>
        <w:jc w:val="right"/>
        <w:rPr>
          <w:rFonts w:ascii="Times New Roman" w:hAnsi="Times New Roman" w:cs="Times New Roman"/>
          <w:sz w:val="24"/>
          <w:szCs w:val="24"/>
        </w:rPr>
      </w:pPr>
    </w:p>
    <w:p w14:paraId="7931F96A" w14:textId="77777777" w:rsidR="00C56AAB" w:rsidRPr="00671BF0" w:rsidRDefault="00C56AAB" w:rsidP="00C56AAB">
      <w:pPr>
        <w:ind w:left="57"/>
        <w:jc w:val="right"/>
        <w:rPr>
          <w:rFonts w:ascii="Times New Roman" w:hAnsi="Times New Roman" w:cs="Times New Roman"/>
          <w:sz w:val="24"/>
          <w:szCs w:val="24"/>
        </w:rPr>
      </w:pPr>
    </w:p>
    <w:p w14:paraId="0D3A59BD" w14:textId="77777777" w:rsidR="00C56AAB" w:rsidRPr="00671BF0" w:rsidRDefault="00C56AAB" w:rsidP="00C56AAB">
      <w:pPr>
        <w:ind w:left="57"/>
        <w:jc w:val="right"/>
        <w:rPr>
          <w:rFonts w:ascii="Times New Roman" w:hAnsi="Times New Roman" w:cs="Times New Roman"/>
          <w:sz w:val="24"/>
          <w:szCs w:val="24"/>
        </w:rPr>
      </w:pPr>
    </w:p>
    <w:p w14:paraId="12914F73" w14:textId="77777777" w:rsidR="00C56AAB" w:rsidRDefault="00C56AAB" w:rsidP="00C56AAB">
      <w:pPr>
        <w:ind w:left="57"/>
        <w:jc w:val="right"/>
        <w:rPr>
          <w:rFonts w:ascii="Times New Roman" w:hAnsi="Times New Roman" w:cs="Times New Roman"/>
          <w:sz w:val="20"/>
          <w:szCs w:val="20"/>
        </w:rPr>
      </w:pPr>
    </w:p>
    <w:p w14:paraId="6BA1B38F" w14:textId="77777777" w:rsidR="00C56AAB" w:rsidRDefault="00C56AAB" w:rsidP="00C56AAB">
      <w:pPr>
        <w:ind w:left="57"/>
        <w:jc w:val="right"/>
        <w:rPr>
          <w:rFonts w:ascii="Times New Roman" w:hAnsi="Times New Roman" w:cs="Times New Roman"/>
          <w:sz w:val="20"/>
          <w:szCs w:val="20"/>
        </w:rPr>
      </w:pPr>
    </w:p>
    <w:p w14:paraId="35726B69" w14:textId="77777777" w:rsidR="00C56AAB" w:rsidRDefault="00C56AAB" w:rsidP="00C56AAB">
      <w:pPr>
        <w:ind w:left="57"/>
        <w:jc w:val="right"/>
        <w:rPr>
          <w:rFonts w:ascii="Times New Roman" w:hAnsi="Times New Roman" w:cs="Times New Roman"/>
          <w:sz w:val="20"/>
          <w:szCs w:val="20"/>
        </w:rPr>
      </w:pPr>
    </w:p>
    <w:p w14:paraId="018F7BBB" w14:textId="77777777" w:rsidR="00C56AAB" w:rsidRDefault="00C56AAB" w:rsidP="00C56AAB">
      <w:pPr>
        <w:ind w:left="57"/>
        <w:jc w:val="right"/>
        <w:rPr>
          <w:rFonts w:ascii="Times New Roman" w:hAnsi="Times New Roman" w:cs="Times New Roman"/>
          <w:sz w:val="20"/>
          <w:szCs w:val="20"/>
        </w:rPr>
      </w:pPr>
    </w:p>
    <w:p w14:paraId="788A6D94"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719AACE4" w14:textId="77777777" w:rsidR="00C56AAB" w:rsidRDefault="00C56AAB" w:rsidP="00C56AAB">
      <w:pPr>
        <w:ind w:left="57"/>
        <w:jc w:val="right"/>
        <w:rPr>
          <w:rFonts w:ascii="Times New Roman" w:hAnsi="Times New Roman" w:cs="Times New Roman"/>
          <w:sz w:val="20"/>
          <w:szCs w:val="20"/>
        </w:rPr>
      </w:pPr>
    </w:p>
    <w:p w14:paraId="55E7A262" w14:textId="77777777" w:rsidR="0057201B" w:rsidRDefault="0057201B" w:rsidP="00C56AAB">
      <w:pPr>
        <w:ind w:left="57"/>
        <w:jc w:val="right"/>
        <w:rPr>
          <w:rFonts w:ascii="Times New Roman" w:hAnsi="Times New Roman" w:cs="Times New Roman"/>
          <w:sz w:val="20"/>
          <w:szCs w:val="20"/>
        </w:rPr>
        <w:sectPr w:rsidR="0057201B" w:rsidSect="00D15283">
          <w:pgSz w:w="11906" w:h="16838"/>
          <w:pgMar w:top="1134" w:right="624" w:bottom="1134" w:left="1134" w:header="709" w:footer="709" w:gutter="0"/>
          <w:cols w:space="708"/>
          <w:docGrid w:linePitch="360"/>
        </w:sectPr>
      </w:pPr>
    </w:p>
    <w:p w14:paraId="324D77AC"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9</w:t>
      </w:r>
    </w:p>
    <w:p w14:paraId="60F4D4CE"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2B94BC14"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04000B8F"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10C81A95"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«Принятие граждан на учет </w:t>
      </w:r>
    </w:p>
    <w:p w14:paraId="67B0915B"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в качестве нуждающихся в жилых помещениях, </w:t>
      </w:r>
    </w:p>
    <w:p w14:paraId="7BC537FB"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предоставляемых по договорам </w:t>
      </w:r>
    </w:p>
    <w:p w14:paraId="580195E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4FE1040E"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066562F5" w14:textId="77777777" w:rsidR="00C56AAB" w:rsidRPr="002F291F" w:rsidRDefault="00C56AAB" w:rsidP="00C56AAB">
      <w:pPr>
        <w:spacing w:after="0" w:line="240" w:lineRule="auto"/>
        <w:rPr>
          <w:rFonts w:ascii="Times New Roman" w:hAnsi="Times New Roman" w:cs="Times New Roman"/>
          <w:sz w:val="24"/>
          <w:szCs w:val="24"/>
        </w:rPr>
      </w:pPr>
    </w:p>
    <w:p w14:paraId="7A920A9F"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FAE69C0"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711BCB7B"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525A1AA1"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65BC7085" w14:textId="77777777" w:rsidR="00C56AAB" w:rsidRPr="002F291F" w:rsidRDefault="00C56AAB" w:rsidP="00C56AAB">
      <w:pPr>
        <w:spacing w:after="0" w:line="240" w:lineRule="auto"/>
        <w:rPr>
          <w:rFonts w:ascii="Times New Roman" w:hAnsi="Times New Roman" w:cs="Times New Roman"/>
          <w:sz w:val="24"/>
          <w:szCs w:val="24"/>
        </w:rPr>
      </w:pPr>
    </w:p>
    <w:p w14:paraId="09359CF3" w14:textId="77777777" w:rsidR="00C56AAB" w:rsidRPr="002F291F" w:rsidRDefault="00C56AAB" w:rsidP="00C56AAB">
      <w:pPr>
        <w:spacing w:after="0" w:line="240" w:lineRule="auto"/>
        <w:rPr>
          <w:rFonts w:ascii="Times New Roman" w:hAnsi="Times New Roman" w:cs="Times New Roman"/>
          <w:sz w:val="24"/>
          <w:szCs w:val="24"/>
        </w:rPr>
      </w:pPr>
    </w:p>
    <w:p w14:paraId="68D2C8B4"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796A8498"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о приостановлении предоставления муниципальной услуги</w:t>
      </w:r>
    </w:p>
    <w:p w14:paraId="066DA7F2" w14:textId="77777777" w:rsidR="00C56AAB" w:rsidRPr="00671BF0" w:rsidRDefault="00C56AAB" w:rsidP="00C56AAB">
      <w:pPr>
        <w:spacing w:after="0" w:line="240" w:lineRule="auto"/>
        <w:rPr>
          <w:rFonts w:ascii="Times New Roman" w:hAnsi="Times New Roman" w:cs="Times New Roman"/>
          <w:sz w:val="24"/>
          <w:szCs w:val="24"/>
        </w:rPr>
      </w:pPr>
    </w:p>
    <w:p w14:paraId="37D0919B" w14:textId="77777777" w:rsidR="00C56AAB" w:rsidRPr="00671BF0" w:rsidRDefault="00C56AAB" w:rsidP="00C56AAB">
      <w:pPr>
        <w:spacing w:after="0" w:line="240" w:lineRule="auto"/>
        <w:rPr>
          <w:rFonts w:ascii="Times New Roman" w:hAnsi="Times New Roman" w:cs="Times New Roman"/>
          <w:sz w:val="24"/>
          <w:szCs w:val="24"/>
        </w:rPr>
      </w:pPr>
    </w:p>
    <w:p w14:paraId="576EC4F8"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Уважаемый (ая)  </w:t>
      </w:r>
      <w:r w:rsidRPr="00671BF0">
        <w:rPr>
          <w:rFonts w:ascii="Times New Roman" w:hAnsi="Times New Roman" w:cs="Times New Roman"/>
          <w:sz w:val="24"/>
          <w:szCs w:val="24"/>
          <w:u w:val="single"/>
        </w:rPr>
        <w:t>______________________</w:t>
      </w:r>
      <w:r w:rsidRPr="00671BF0">
        <w:rPr>
          <w:rFonts w:ascii="Times New Roman" w:hAnsi="Times New Roman" w:cs="Times New Roman"/>
          <w:sz w:val="24"/>
          <w:szCs w:val="24"/>
        </w:rPr>
        <w:t xml:space="preserve"> _________________________________</w:t>
      </w:r>
    </w:p>
    <w:p w14:paraId="4F8739E1" w14:textId="77777777" w:rsidR="00C56AAB" w:rsidRPr="00671BF0"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671BF0">
        <w:rPr>
          <w:rFonts w:ascii="Times New Roman" w:hAnsi="Times New Roman" w:cs="Times New Roman"/>
          <w:sz w:val="24"/>
          <w:szCs w:val="24"/>
          <w:vertAlign w:val="superscript"/>
          <w:lang w:eastAsia="ru-RU"/>
        </w:rPr>
        <w:t>(имя, отчество)</w:t>
      </w:r>
    </w:p>
    <w:p w14:paraId="11C45A23" w14:textId="77777777" w:rsidR="00C56AAB" w:rsidRPr="00671BF0" w:rsidRDefault="00C56AAB" w:rsidP="00C56AAB">
      <w:pPr>
        <w:spacing w:after="0" w:line="240" w:lineRule="auto"/>
        <w:jc w:val="right"/>
        <w:rPr>
          <w:rFonts w:ascii="Times New Roman" w:hAnsi="Times New Roman" w:cs="Times New Roman"/>
          <w:sz w:val="24"/>
          <w:szCs w:val="24"/>
        </w:rPr>
      </w:pPr>
    </w:p>
    <w:p w14:paraId="34C2ABAF"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671BF0">
        <w:rPr>
          <w:rFonts w:ascii="Times New Roman" w:hAnsi="Times New Roman" w:cs="Times New Roman"/>
          <w:sz w:val="24"/>
          <w:szCs w:val="24"/>
          <w:u w:val="single"/>
        </w:rPr>
        <w:t>______________________________________________________________</w:t>
      </w:r>
    </w:p>
    <w:p w14:paraId="2B41308B"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rPr>
        <w:t xml:space="preserve">(наименование организации) </w:t>
      </w:r>
    </w:p>
    <w:p w14:paraId="7EF00169"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58730CD5" w14:textId="77777777" w:rsidR="00C56AAB" w:rsidRPr="00671BF0" w:rsidRDefault="00C56AAB" w:rsidP="00C56AAB">
      <w:pPr>
        <w:pStyle w:val="afa"/>
        <w:spacing w:after="0" w:line="240" w:lineRule="auto"/>
        <w:jc w:val="center"/>
        <w:rPr>
          <w:rFonts w:ascii="Times New Roman" w:hAnsi="Times New Roman" w:cs="Times New Roman"/>
          <w:sz w:val="24"/>
          <w:szCs w:val="24"/>
          <w:vertAlign w:val="superscript"/>
        </w:rPr>
      </w:pPr>
      <w:r w:rsidRPr="00671BF0">
        <w:rPr>
          <w:rFonts w:ascii="Times New Roman" w:hAnsi="Times New Roman" w:cs="Times New Roman"/>
          <w:sz w:val="24"/>
          <w:szCs w:val="24"/>
          <w:vertAlign w:val="superscript"/>
        </w:rPr>
        <w:t xml:space="preserve">                                                                                                                               (наименование меры социальной поддержки)</w:t>
      </w:r>
    </w:p>
    <w:p w14:paraId="50C0329A" w14:textId="77777777" w:rsidR="00C56AAB" w:rsidRPr="00671BF0" w:rsidRDefault="00C56AAB" w:rsidP="00C56AA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приостановлено.</w:t>
      </w:r>
    </w:p>
    <w:p w14:paraId="78621502" w14:textId="77777777" w:rsidR="00C56AAB" w:rsidRPr="00671BF0" w:rsidRDefault="00C56AAB" w:rsidP="00C56AAB">
      <w:pPr>
        <w:tabs>
          <w:tab w:val="left" w:pos="142"/>
          <w:tab w:val="left" w:pos="284"/>
        </w:tabs>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5CCF079" w14:textId="77777777" w:rsidR="00C56AAB" w:rsidRPr="00671BF0" w:rsidRDefault="00C56AAB" w:rsidP="00C56AAB">
      <w:pPr>
        <w:spacing w:after="0" w:line="240" w:lineRule="auto"/>
        <w:jc w:val="both"/>
        <w:rPr>
          <w:rFonts w:ascii="Times New Roman" w:hAnsi="Times New Roman" w:cs="Times New Roman"/>
          <w:sz w:val="24"/>
          <w:szCs w:val="24"/>
        </w:rPr>
      </w:pPr>
    </w:p>
    <w:p w14:paraId="023250D1"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14:paraId="5F5302E5"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при личной явке:</w:t>
      </w:r>
    </w:p>
    <w:p w14:paraId="0EA2E20A"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 филиалах, отдела</w:t>
      </w:r>
      <w:r w:rsidR="00833D4D" w:rsidRPr="00671BF0">
        <w:rPr>
          <w:rFonts w:ascii="Times New Roman" w:hAnsi="Times New Roman" w:cs="Times New Roman"/>
          <w:sz w:val="24"/>
          <w:szCs w:val="24"/>
        </w:rPr>
        <w:t>х, удаленных рабочих местах МФЦ</w:t>
      </w:r>
      <w:r w:rsidRPr="00671BF0">
        <w:rPr>
          <w:rFonts w:ascii="Times New Roman" w:hAnsi="Times New Roman" w:cs="Times New Roman"/>
          <w:sz w:val="24"/>
          <w:szCs w:val="24"/>
        </w:rPr>
        <w:t>;</w:t>
      </w:r>
    </w:p>
    <w:p w14:paraId="19C651C2"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без личной явки:</w:t>
      </w:r>
    </w:p>
    <w:p w14:paraId="683B34D3"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 электронной форме через личный кабинет заявителя на ПГУ ЛО/ЕПГУ;</w:t>
      </w:r>
    </w:p>
    <w:p w14:paraId="42666914" w14:textId="77777777" w:rsidR="00C56AAB" w:rsidRPr="00671BF0" w:rsidRDefault="00C56AAB" w:rsidP="00C56AA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6DDA09B7" w14:textId="77777777" w:rsidR="00C56AAB" w:rsidRPr="00671BF0" w:rsidRDefault="00C56AAB" w:rsidP="00C56AAB">
      <w:pPr>
        <w:spacing w:after="0" w:line="240" w:lineRule="auto"/>
        <w:jc w:val="both"/>
        <w:rPr>
          <w:rFonts w:ascii="Times New Roman" w:hAnsi="Times New Roman" w:cs="Times New Roman"/>
          <w:sz w:val="24"/>
          <w:szCs w:val="24"/>
        </w:rPr>
      </w:pPr>
    </w:p>
    <w:p w14:paraId="60B3AF6F" w14:textId="77777777" w:rsidR="00816794" w:rsidRPr="00671BF0" w:rsidRDefault="00816794" w:rsidP="00816794">
      <w:pPr>
        <w:spacing w:after="0" w:line="240" w:lineRule="auto"/>
        <w:jc w:val="both"/>
        <w:rPr>
          <w:rFonts w:ascii="Times New Roman" w:eastAsia="Times New Roman" w:hAnsi="Times New Roman" w:cs="Times New Roman"/>
          <w:b/>
          <w:sz w:val="24"/>
          <w:szCs w:val="24"/>
          <w:lang w:eastAsia="ru-RU"/>
        </w:rPr>
      </w:pPr>
    </w:p>
    <w:p w14:paraId="685E1C33" w14:textId="77777777" w:rsidR="00831B6D" w:rsidRPr="00671BF0" w:rsidRDefault="00395625"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w:t>
      </w:r>
      <w:r w:rsidR="00816794" w:rsidRPr="00671BF0">
        <w:rPr>
          <w:rFonts w:ascii="Times New Roman" w:eastAsia="Times New Roman" w:hAnsi="Times New Roman" w:cs="Times New Roman"/>
          <w:sz w:val="24"/>
          <w:szCs w:val="24"/>
          <w:lang w:eastAsia="ru-RU"/>
        </w:rPr>
        <w:t xml:space="preserve">полномоченное </w:t>
      </w:r>
      <w:r w:rsidRPr="00671BF0">
        <w:rPr>
          <w:rFonts w:ascii="Times New Roman" w:eastAsia="Times New Roman" w:hAnsi="Times New Roman" w:cs="Times New Roman"/>
          <w:sz w:val="24"/>
          <w:szCs w:val="24"/>
          <w:lang w:eastAsia="ru-RU"/>
        </w:rPr>
        <w:t xml:space="preserve">должностное </w:t>
      </w:r>
      <w:r w:rsidR="00816794" w:rsidRPr="00671BF0">
        <w:rPr>
          <w:rFonts w:ascii="Times New Roman" w:eastAsia="Times New Roman" w:hAnsi="Times New Roman" w:cs="Times New Roman"/>
          <w:sz w:val="24"/>
          <w:szCs w:val="24"/>
          <w:lang w:eastAsia="ru-RU"/>
        </w:rPr>
        <w:t>лицо</w:t>
      </w:r>
    </w:p>
    <w:p w14:paraId="7D6CB96C"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Исп</w:t>
      </w:r>
      <w:r w:rsidR="00816794" w:rsidRPr="00671BF0">
        <w:rPr>
          <w:rFonts w:ascii="Times New Roman" w:hAnsi="Times New Roman" w:cs="Times New Roman"/>
          <w:sz w:val="24"/>
          <w:szCs w:val="24"/>
        </w:rPr>
        <w:t>олнитель</w:t>
      </w:r>
    </w:p>
    <w:p w14:paraId="4F126FD3" w14:textId="77777777"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F9F5" w14:textId="77777777" w:rsidR="000E30C7" w:rsidRDefault="000E30C7" w:rsidP="0002616D">
      <w:pPr>
        <w:spacing w:after="0" w:line="240" w:lineRule="auto"/>
      </w:pPr>
      <w:r>
        <w:separator/>
      </w:r>
    </w:p>
  </w:endnote>
  <w:endnote w:type="continuationSeparator" w:id="0">
    <w:p w14:paraId="06C32FDF" w14:textId="77777777" w:rsidR="000E30C7" w:rsidRDefault="000E30C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1002AFF" w:usb1="C000E47F" w:usb2="0000002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8349" w14:textId="77777777" w:rsidR="00671BF0" w:rsidRDefault="00671BF0">
    <w:pPr>
      <w:pStyle w:val="ac"/>
      <w:jc w:val="center"/>
    </w:pPr>
  </w:p>
  <w:p w14:paraId="1C5F5992" w14:textId="77777777" w:rsidR="00671BF0" w:rsidRDefault="00671B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5464" w14:textId="77777777" w:rsidR="000E30C7" w:rsidRDefault="000E30C7" w:rsidP="0002616D">
      <w:pPr>
        <w:spacing w:after="0" w:line="240" w:lineRule="auto"/>
      </w:pPr>
      <w:r>
        <w:separator/>
      </w:r>
    </w:p>
  </w:footnote>
  <w:footnote w:type="continuationSeparator" w:id="0">
    <w:p w14:paraId="0B661A7C" w14:textId="77777777" w:rsidR="000E30C7" w:rsidRDefault="000E30C7"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D6D" w14:textId="77777777" w:rsidR="00671BF0" w:rsidRDefault="00671BF0">
    <w:pPr>
      <w:pStyle w:val="aa"/>
      <w:jc w:val="right"/>
    </w:pPr>
  </w:p>
  <w:p w14:paraId="5D5D722E" w14:textId="77777777" w:rsidR="00671BF0" w:rsidRDefault="00671BF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C06F8"/>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multilevel"/>
    <w:tmpl w:val="0776827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9"/>
  </w:num>
  <w:num w:numId="4">
    <w:abstractNumId w:val="26"/>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7"/>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12D8"/>
    <w:rsid w:val="0000784D"/>
    <w:rsid w:val="00007C42"/>
    <w:rsid w:val="000117FF"/>
    <w:rsid w:val="00012BD9"/>
    <w:rsid w:val="0001334E"/>
    <w:rsid w:val="00015A27"/>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1C86"/>
    <w:rsid w:val="000B2305"/>
    <w:rsid w:val="000B507A"/>
    <w:rsid w:val="000B68E8"/>
    <w:rsid w:val="000B7516"/>
    <w:rsid w:val="000C0664"/>
    <w:rsid w:val="000C0EEB"/>
    <w:rsid w:val="000C4D08"/>
    <w:rsid w:val="000C5354"/>
    <w:rsid w:val="000C6648"/>
    <w:rsid w:val="000C6C56"/>
    <w:rsid w:val="000D0637"/>
    <w:rsid w:val="000D0E9F"/>
    <w:rsid w:val="000D4806"/>
    <w:rsid w:val="000D50C2"/>
    <w:rsid w:val="000D54E4"/>
    <w:rsid w:val="000D5AEC"/>
    <w:rsid w:val="000D75CA"/>
    <w:rsid w:val="000E2ACD"/>
    <w:rsid w:val="000E30C7"/>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03C8"/>
    <w:rsid w:val="00163C0D"/>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C69BB"/>
    <w:rsid w:val="001D07C5"/>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C85"/>
    <w:rsid w:val="00221E1B"/>
    <w:rsid w:val="0022289E"/>
    <w:rsid w:val="00226EA1"/>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5C79"/>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2744"/>
    <w:rsid w:val="002C3DEA"/>
    <w:rsid w:val="002C5781"/>
    <w:rsid w:val="002C624A"/>
    <w:rsid w:val="002D2D26"/>
    <w:rsid w:val="002D30B9"/>
    <w:rsid w:val="002D72A6"/>
    <w:rsid w:val="002D775B"/>
    <w:rsid w:val="002E67E7"/>
    <w:rsid w:val="002F03F4"/>
    <w:rsid w:val="002F291F"/>
    <w:rsid w:val="002F5E9E"/>
    <w:rsid w:val="00301543"/>
    <w:rsid w:val="00302196"/>
    <w:rsid w:val="003056A8"/>
    <w:rsid w:val="00306DC3"/>
    <w:rsid w:val="00310F26"/>
    <w:rsid w:val="003110A0"/>
    <w:rsid w:val="003137FE"/>
    <w:rsid w:val="00314DCE"/>
    <w:rsid w:val="00315F6B"/>
    <w:rsid w:val="003167AF"/>
    <w:rsid w:val="00317DD8"/>
    <w:rsid w:val="0032341B"/>
    <w:rsid w:val="003331EF"/>
    <w:rsid w:val="0033323D"/>
    <w:rsid w:val="0033348C"/>
    <w:rsid w:val="00335555"/>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2EC5"/>
    <w:rsid w:val="0038315B"/>
    <w:rsid w:val="00384491"/>
    <w:rsid w:val="00384D6F"/>
    <w:rsid w:val="00390EE4"/>
    <w:rsid w:val="00392934"/>
    <w:rsid w:val="00392AFA"/>
    <w:rsid w:val="00393E44"/>
    <w:rsid w:val="00394DC4"/>
    <w:rsid w:val="00395625"/>
    <w:rsid w:val="00397350"/>
    <w:rsid w:val="003A1229"/>
    <w:rsid w:val="003A4440"/>
    <w:rsid w:val="003A51B8"/>
    <w:rsid w:val="003A567A"/>
    <w:rsid w:val="003A7C6E"/>
    <w:rsid w:val="003B009A"/>
    <w:rsid w:val="003B1E78"/>
    <w:rsid w:val="003B6A2D"/>
    <w:rsid w:val="003B7274"/>
    <w:rsid w:val="003C0940"/>
    <w:rsid w:val="003C162D"/>
    <w:rsid w:val="003C22A7"/>
    <w:rsid w:val="003C31D6"/>
    <w:rsid w:val="003C4E84"/>
    <w:rsid w:val="003C5ADA"/>
    <w:rsid w:val="003D6BD9"/>
    <w:rsid w:val="003E0268"/>
    <w:rsid w:val="003E113F"/>
    <w:rsid w:val="003E160B"/>
    <w:rsid w:val="003E449E"/>
    <w:rsid w:val="003E51D4"/>
    <w:rsid w:val="003E53DB"/>
    <w:rsid w:val="003E70C3"/>
    <w:rsid w:val="003E76DB"/>
    <w:rsid w:val="003E76ED"/>
    <w:rsid w:val="003F10CF"/>
    <w:rsid w:val="003F4A2D"/>
    <w:rsid w:val="00400B0F"/>
    <w:rsid w:val="00402B58"/>
    <w:rsid w:val="00404538"/>
    <w:rsid w:val="0040752D"/>
    <w:rsid w:val="00411198"/>
    <w:rsid w:val="00413463"/>
    <w:rsid w:val="0041561D"/>
    <w:rsid w:val="004159FC"/>
    <w:rsid w:val="00416714"/>
    <w:rsid w:val="004167E6"/>
    <w:rsid w:val="00420119"/>
    <w:rsid w:val="004224F2"/>
    <w:rsid w:val="00424383"/>
    <w:rsid w:val="00427078"/>
    <w:rsid w:val="004278F3"/>
    <w:rsid w:val="004300F4"/>
    <w:rsid w:val="004342E7"/>
    <w:rsid w:val="00436930"/>
    <w:rsid w:val="00437D1E"/>
    <w:rsid w:val="00440A5E"/>
    <w:rsid w:val="00441986"/>
    <w:rsid w:val="00443EBF"/>
    <w:rsid w:val="004455D9"/>
    <w:rsid w:val="00445B1D"/>
    <w:rsid w:val="004507C7"/>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0CE8"/>
    <w:rsid w:val="005112FA"/>
    <w:rsid w:val="00512106"/>
    <w:rsid w:val="00512419"/>
    <w:rsid w:val="0052091A"/>
    <w:rsid w:val="00521697"/>
    <w:rsid w:val="00525838"/>
    <w:rsid w:val="005270BA"/>
    <w:rsid w:val="0052773F"/>
    <w:rsid w:val="00530891"/>
    <w:rsid w:val="00531925"/>
    <w:rsid w:val="0053358F"/>
    <w:rsid w:val="00535859"/>
    <w:rsid w:val="00536BBE"/>
    <w:rsid w:val="0054430D"/>
    <w:rsid w:val="00545B24"/>
    <w:rsid w:val="00551E08"/>
    <w:rsid w:val="0055369D"/>
    <w:rsid w:val="00555091"/>
    <w:rsid w:val="00561419"/>
    <w:rsid w:val="005615F6"/>
    <w:rsid w:val="005623FE"/>
    <w:rsid w:val="00563990"/>
    <w:rsid w:val="0056781F"/>
    <w:rsid w:val="00571918"/>
    <w:rsid w:val="0057201B"/>
    <w:rsid w:val="005733D1"/>
    <w:rsid w:val="00573D02"/>
    <w:rsid w:val="005825E4"/>
    <w:rsid w:val="005926BE"/>
    <w:rsid w:val="00593500"/>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061"/>
    <w:rsid w:val="005F4843"/>
    <w:rsid w:val="005F6AD8"/>
    <w:rsid w:val="006010BC"/>
    <w:rsid w:val="00604301"/>
    <w:rsid w:val="00604E29"/>
    <w:rsid w:val="00610F88"/>
    <w:rsid w:val="006124E4"/>
    <w:rsid w:val="00614024"/>
    <w:rsid w:val="006174AE"/>
    <w:rsid w:val="00621AC8"/>
    <w:rsid w:val="00622327"/>
    <w:rsid w:val="00624B69"/>
    <w:rsid w:val="00634FC3"/>
    <w:rsid w:val="006350D7"/>
    <w:rsid w:val="0064201B"/>
    <w:rsid w:val="006449E4"/>
    <w:rsid w:val="006451A3"/>
    <w:rsid w:val="006471B6"/>
    <w:rsid w:val="00650D75"/>
    <w:rsid w:val="006526EA"/>
    <w:rsid w:val="006537A4"/>
    <w:rsid w:val="006542CF"/>
    <w:rsid w:val="00656B31"/>
    <w:rsid w:val="00661072"/>
    <w:rsid w:val="006616BA"/>
    <w:rsid w:val="00661F88"/>
    <w:rsid w:val="006636D6"/>
    <w:rsid w:val="006646FE"/>
    <w:rsid w:val="00671660"/>
    <w:rsid w:val="00671BF0"/>
    <w:rsid w:val="00675EDE"/>
    <w:rsid w:val="006777D2"/>
    <w:rsid w:val="006800A9"/>
    <w:rsid w:val="006802BC"/>
    <w:rsid w:val="006816C6"/>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040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32C9"/>
    <w:rsid w:val="00774B8A"/>
    <w:rsid w:val="007906F2"/>
    <w:rsid w:val="00796884"/>
    <w:rsid w:val="00796AC5"/>
    <w:rsid w:val="007A39CE"/>
    <w:rsid w:val="007A3BAC"/>
    <w:rsid w:val="007A4762"/>
    <w:rsid w:val="007A7F26"/>
    <w:rsid w:val="007B282D"/>
    <w:rsid w:val="007B3A6F"/>
    <w:rsid w:val="007B4050"/>
    <w:rsid w:val="007B4F1C"/>
    <w:rsid w:val="007B60E0"/>
    <w:rsid w:val="007C2602"/>
    <w:rsid w:val="007C3CB5"/>
    <w:rsid w:val="007C436E"/>
    <w:rsid w:val="007C60C6"/>
    <w:rsid w:val="007D2605"/>
    <w:rsid w:val="007D6E2E"/>
    <w:rsid w:val="007E18FA"/>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6794"/>
    <w:rsid w:val="00817B31"/>
    <w:rsid w:val="00820864"/>
    <w:rsid w:val="00822D43"/>
    <w:rsid w:val="00823590"/>
    <w:rsid w:val="00827DB3"/>
    <w:rsid w:val="008303EA"/>
    <w:rsid w:val="00831B6D"/>
    <w:rsid w:val="00832A52"/>
    <w:rsid w:val="00833D4D"/>
    <w:rsid w:val="00836AAA"/>
    <w:rsid w:val="00845C8D"/>
    <w:rsid w:val="00850329"/>
    <w:rsid w:val="00853649"/>
    <w:rsid w:val="00866A17"/>
    <w:rsid w:val="00870D77"/>
    <w:rsid w:val="00883870"/>
    <w:rsid w:val="00884247"/>
    <w:rsid w:val="00885B91"/>
    <w:rsid w:val="00887B9B"/>
    <w:rsid w:val="00890F5C"/>
    <w:rsid w:val="0089273C"/>
    <w:rsid w:val="00895835"/>
    <w:rsid w:val="008A0C6D"/>
    <w:rsid w:val="008A186F"/>
    <w:rsid w:val="008A7721"/>
    <w:rsid w:val="008B74EB"/>
    <w:rsid w:val="008C293C"/>
    <w:rsid w:val="008C3569"/>
    <w:rsid w:val="008C5D48"/>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3C9A"/>
    <w:rsid w:val="00955714"/>
    <w:rsid w:val="00957EAA"/>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4A6D"/>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3C"/>
    <w:rsid w:val="00A43F57"/>
    <w:rsid w:val="00A46B35"/>
    <w:rsid w:val="00A478B5"/>
    <w:rsid w:val="00A512FD"/>
    <w:rsid w:val="00A52425"/>
    <w:rsid w:val="00A527D2"/>
    <w:rsid w:val="00A5366E"/>
    <w:rsid w:val="00A552C4"/>
    <w:rsid w:val="00A56C7C"/>
    <w:rsid w:val="00A7366B"/>
    <w:rsid w:val="00A7590E"/>
    <w:rsid w:val="00A803F7"/>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4317"/>
    <w:rsid w:val="00AC5CD7"/>
    <w:rsid w:val="00AC60CD"/>
    <w:rsid w:val="00AD0228"/>
    <w:rsid w:val="00AD02E5"/>
    <w:rsid w:val="00AD0BD7"/>
    <w:rsid w:val="00AD2919"/>
    <w:rsid w:val="00AD2A7D"/>
    <w:rsid w:val="00AD6A89"/>
    <w:rsid w:val="00AE318F"/>
    <w:rsid w:val="00AE3351"/>
    <w:rsid w:val="00AE5E52"/>
    <w:rsid w:val="00AE6BE9"/>
    <w:rsid w:val="00AE7164"/>
    <w:rsid w:val="00AE7383"/>
    <w:rsid w:val="00AE769C"/>
    <w:rsid w:val="00AF1880"/>
    <w:rsid w:val="00AF31B6"/>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365"/>
    <w:rsid w:val="00B64BFE"/>
    <w:rsid w:val="00B65655"/>
    <w:rsid w:val="00B65A16"/>
    <w:rsid w:val="00B66FD9"/>
    <w:rsid w:val="00B67FDD"/>
    <w:rsid w:val="00B74A75"/>
    <w:rsid w:val="00B74E59"/>
    <w:rsid w:val="00B75DD1"/>
    <w:rsid w:val="00B77826"/>
    <w:rsid w:val="00B8354E"/>
    <w:rsid w:val="00B839BC"/>
    <w:rsid w:val="00B83C6A"/>
    <w:rsid w:val="00B852D9"/>
    <w:rsid w:val="00B87945"/>
    <w:rsid w:val="00B950B2"/>
    <w:rsid w:val="00BA1A7A"/>
    <w:rsid w:val="00BA2600"/>
    <w:rsid w:val="00BA2ED3"/>
    <w:rsid w:val="00BA75B1"/>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5E9A"/>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74456"/>
    <w:rsid w:val="00C805D0"/>
    <w:rsid w:val="00C8140F"/>
    <w:rsid w:val="00C81D83"/>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C71CF"/>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7F85"/>
    <w:rsid w:val="00E60C04"/>
    <w:rsid w:val="00E628E9"/>
    <w:rsid w:val="00E62C3B"/>
    <w:rsid w:val="00E637F7"/>
    <w:rsid w:val="00E63A57"/>
    <w:rsid w:val="00E65433"/>
    <w:rsid w:val="00E662ED"/>
    <w:rsid w:val="00E66B12"/>
    <w:rsid w:val="00E713FE"/>
    <w:rsid w:val="00E77881"/>
    <w:rsid w:val="00E85CA9"/>
    <w:rsid w:val="00E8759F"/>
    <w:rsid w:val="00E90423"/>
    <w:rsid w:val="00E9223E"/>
    <w:rsid w:val="00E92903"/>
    <w:rsid w:val="00E95AC1"/>
    <w:rsid w:val="00EA2575"/>
    <w:rsid w:val="00EA425F"/>
    <w:rsid w:val="00EA5184"/>
    <w:rsid w:val="00EC01AE"/>
    <w:rsid w:val="00EC1697"/>
    <w:rsid w:val="00EC1C12"/>
    <w:rsid w:val="00EC2669"/>
    <w:rsid w:val="00EC53D2"/>
    <w:rsid w:val="00EC6E9E"/>
    <w:rsid w:val="00ED0B23"/>
    <w:rsid w:val="00ED2224"/>
    <w:rsid w:val="00ED5F4A"/>
    <w:rsid w:val="00ED7B0C"/>
    <w:rsid w:val="00ED7EBD"/>
    <w:rsid w:val="00EE1FB5"/>
    <w:rsid w:val="00EE24DA"/>
    <w:rsid w:val="00EE2F6D"/>
    <w:rsid w:val="00EE3B7E"/>
    <w:rsid w:val="00EE5B9E"/>
    <w:rsid w:val="00EE7DEC"/>
    <w:rsid w:val="00EF0877"/>
    <w:rsid w:val="00EF1861"/>
    <w:rsid w:val="00F00400"/>
    <w:rsid w:val="00F01BB4"/>
    <w:rsid w:val="00F020D8"/>
    <w:rsid w:val="00F027A9"/>
    <w:rsid w:val="00F052AF"/>
    <w:rsid w:val="00F11DF3"/>
    <w:rsid w:val="00F12A97"/>
    <w:rsid w:val="00F174E6"/>
    <w:rsid w:val="00F21316"/>
    <w:rsid w:val="00F2196C"/>
    <w:rsid w:val="00F233F6"/>
    <w:rsid w:val="00F236DB"/>
    <w:rsid w:val="00F24280"/>
    <w:rsid w:val="00F26651"/>
    <w:rsid w:val="00F27070"/>
    <w:rsid w:val="00F305A3"/>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A76C6"/>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5DE6"/>
    <w:rsid w:val="00FF6B43"/>
    <w:rsid w:val="00FF6C20"/>
    <w:rsid w:val="00FF7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7506E"/>
  <w15:docId w15:val="{68EC3D97-B190-4AD1-862B-EFD3F312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91A"/>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BA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98382568">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http://www.novoedevyatkino.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mailto:administion@mai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FC0C-9012-486D-BAB4-ECA42E89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18148</Words>
  <Characters>103444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Reception1</cp:lastModifiedBy>
  <cp:revision>3</cp:revision>
  <cp:lastPrinted>2024-04-04T17:01:00Z</cp:lastPrinted>
  <dcterms:created xsi:type="dcterms:W3CDTF">2024-06-19T07:10:00Z</dcterms:created>
  <dcterms:modified xsi:type="dcterms:W3CDTF">2024-06-19T08:18:00Z</dcterms:modified>
</cp:coreProperties>
</file>